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26367D" w14:textId="77777777" w:rsidR="00375267" w:rsidRPr="00713D6A" w:rsidRDefault="00375267" w:rsidP="006651C8">
      <w:pPr>
        <w:rPr>
          <w:rFonts w:cs="Arial"/>
        </w:rPr>
      </w:pPr>
    </w:p>
    <w:p w14:paraId="170F51A1" w14:textId="77777777" w:rsidR="00713D6A" w:rsidRPr="00713D6A" w:rsidRDefault="00713D6A" w:rsidP="00713D6A">
      <w:pPr>
        <w:jc w:val="both"/>
        <w:rPr>
          <w:rFonts w:cstheme="minorHAnsi"/>
        </w:rPr>
      </w:pPr>
    </w:p>
    <w:p w14:paraId="010AD1D7" w14:textId="46DCBB12" w:rsidR="00C514F0" w:rsidRPr="00C514F0" w:rsidRDefault="00C514F0" w:rsidP="00713D6A">
      <w:pPr>
        <w:rPr>
          <w:rFonts w:cstheme="minorHAnsi"/>
          <w:b/>
          <w:u w:val="single"/>
        </w:rPr>
      </w:pPr>
      <w:r w:rsidRPr="00C514F0">
        <w:rPr>
          <w:rFonts w:cstheme="minorHAnsi"/>
          <w:b/>
          <w:u w:val="single"/>
        </w:rPr>
        <w:t xml:space="preserve">Job Description - Chair of </w:t>
      </w:r>
      <w:r w:rsidRPr="00C514F0">
        <w:rPr>
          <w:rFonts w:cstheme="minorHAnsi"/>
          <w:b/>
          <w:u w:val="single"/>
        </w:rPr>
        <w:t>Stakeholder Management Group</w:t>
      </w:r>
      <w:r w:rsidRPr="00C514F0">
        <w:rPr>
          <w:rFonts w:cstheme="minorHAnsi"/>
          <w:b/>
          <w:u w:val="single"/>
        </w:rPr>
        <w:t xml:space="preserve"> – Taekwondo Events </w:t>
      </w:r>
    </w:p>
    <w:p w14:paraId="5FFC9680" w14:textId="77777777" w:rsidR="00C514F0" w:rsidRDefault="00C514F0" w:rsidP="00713D6A">
      <w:pPr>
        <w:rPr>
          <w:rFonts w:cstheme="minorHAnsi"/>
        </w:rPr>
      </w:pPr>
    </w:p>
    <w:p w14:paraId="41BB4263" w14:textId="1720CA46" w:rsidR="00713D6A" w:rsidRPr="00713D6A" w:rsidRDefault="00713D6A" w:rsidP="00713D6A">
      <w:pPr>
        <w:rPr>
          <w:rFonts w:cstheme="minorHAnsi"/>
        </w:rPr>
      </w:pPr>
      <w:r w:rsidRPr="00713D6A">
        <w:rPr>
          <w:rFonts w:cstheme="minorHAnsi"/>
        </w:rPr>
        <w:t>Great Britain has secured the rights to host the World Taekwondo Grand Prix series in 2018 (Oct) and will play host to the Senior World Taekwondo Championships in 2019 (May).</w:t>
      </w:r>
    </w:p>
    <w:p w14:paraId="2B53C5BB" w14:textId="77777777" w:rsidR="00713D6A" w:rsidRPr="00713D6A" w:rsidRDefault="00713D6A" w:rsidP="00A219BE">
      <w:pPr>
        <w:rPr>
          <w:rFonts w:cstheme="minorHAnsi"/>
        </w:rPr>
      </w:pPr>
    </w:p>
    <w:p w14:paraId="0F072033" w14:textId="06C0AF05" w:rsidR="00A219BE" w:rsidRPr="00713D6A" w:rsidRDefault="00713D6A" w:rsidP="00A219BE">
      <w:pPr>
        <w:rPr>
          <w:rFonts w:cstheme="minorHAnsi"/>
        </w:rPr>
      </w:pPr>
      <w:r w:rsidRPr="00713D6A">
        <w:rPr>
          <w:rFonts w:cstheme="minorHAnsi"/>
        </w:rPr>
        <w:t>We require</w:t>
      </w:r>
      <w:r w:rsidR="00E7716B" w:rsidRPr="00713D6A">
        <w:rPr>
          <w:rFonts w:cstheme="minorHAnsi"/>
        </w:rPr>
        <w:t xml:space="preserve"> a highly motivated and creative ind</w:t>
      </w:r>
      <w:r w:rsidR="006651C8" w:rsidRPr="00713D6A">
        <w:rPr>
          <w:rFonts w:cstheme="minorHAnsi"/>
        </w:rPr>
        <w:t>ividual</w:t>
      </w:r>
      <w:r w:rsidR="00FC2C62" w:rsidRPr="00713D6A">
        <w:rPr>
          <w:rFonts w:cstheme="minorHAnsi"/>
        </w:rPr>
        <w:t xml:space="preserve"> </w:t>
      </w:r>
      <w:r w:rsidR="00990058" w:rsidRPr="00713D6A">
        <w:rPr>
          <w:rFonts w:cstheme="minorHAnsi"/>
        </w:rPr>
        <w:t>to lead the Stakeholder Management Group (SMG)</w:t>
      </w:r>
      <w:r w:rsidR="00A55FC4" w:rsidRPr="00713D6A">
        <w:rPr>
          <w:rFonts w:cstheme="minorHAnsi"/>
        </w:rPr>
        <w:t xml:space="preserve"> </w:t>
      </w:r>
      <w:r w:rsidR="003F4E3E" w:rsidRPr="00713D6A">
        <w:rPr>
          <w:rFonts w:cstheme="minorHAnsi"/>
        </w:rPr>
        <w:t xml:space="preserve">for </w:t>
      </w:r>
      <w:r w:rsidRPr="00713D6A">
        <w:rPr>
          <w:rFonts w:cstheme="minorHAnsi"/>
        </w:rPr>
        <w:t>these two</w:t>
      </w:r>
      <w:r w:rsidR="009A53CC" w:rsidRPr="00713D6A">
        <w:rPr>
          <w:rFonts w:cstheme="minorHAnsi"/>
        </w:rPr>
        <w:t xml:space="preserve"> events</w:t>
      </w:r>
      <w:r w:rsidR="0065371B" w:rsidRPr="00713D6A">
        <w:rPr>
          <w:rFonts w:cstheme="minorHAnsi"/>
        </w:rPr>
        <w:t>.</w:t>
      </w:r>
      <w:r w:rsidR="00A219BE" w:rsidRPr="00713D6A">
        <w:rPr>
          <w:rFonts w:cstheme="minorHAnsi"/>
        </w:rPr>
        <w:t xml:space="preserve">  Th</w:t>
      </w:r>
      <w:r w:rsidRPr="00713D6A">
        <w:rPr>
          <w:rFonts w:cstheme="minorHAnsi"/>
        </w:rPr>
        <w:t xml:space="preserve">e SMG </w:t>
      </w:r>
      <w:bookmarkStart w:id="0" w:name="_GoBack"/>
      <w:bookmarkEnd w:id="0"/>
      <w:r w:rsidR="00A219BE" w:rsidRPr="00713D6A">
        <w:rPr>
          <w:rFonts w:cstheme="minorHAnsi"/>
        </w:rPr>
        <w:t>consists of four organisations, GB Taekwondo, UK Sport, Manchester City</w:t>
      </w:r>
      <w:r w:rsidRPr="00713D6A">
        <w:rPr>
          <w:rFonts w:cstheme="minorHAnsi"/>
        </w:rPr>
        <w:t xml:space="preserve"> Council and British Taekwondo</w:t>
      </w:r>
      <w:r w:rsidR="00990058" w:rsidRPr="00713D6A">
        <w:rPr>
          <w:rFonts w:cstheme="minorHAnsi"/>
        </w:rPr>
        <w:t>.</w:t>
      </w:r>
    </w:p>
    <w:p w14:paraId="2977D24E" w14:textId="33102FD0" w:rsidR="006214FE" w:rsidRPr="00713D6A" w:rsidRDefault="006214FE" w:rsidP="006651C8">
      <w:pPr>
        <w:rPr>
          <w:rFonts w:cstheme="minorHAnsi"/>
        </w:rPr>
      </w:pPr>
    </w:p>
    <w:p w14:paraId="45702F61" w14:textId="1A53C62C" w:rsidR="009A53CC" w:rsidRPr="00713D6A" w:rsidRDefault="00F64462" w:rsidP="00F64462">
      <w:pPr>
        <w:pStyle w:val="Default"/>
        <w:rPr>
          <w:rFonts w:asciiTheme="minorHAnsi" w:hAnsiTheme="minorHAnsi" w:cstheme="minorHAnsi"/>
          <w:sz w:val="22"/>
          <w:szCs w:val="22"/>
        </w:rPr>
      </w:pPr>
      <w:r w:rsidRPr="00713D6A">
        <w:rPr>
          <w:rFonts w:asciiTheme="minorHAnsi" w:hAnsiTheme="minorHAnsi" w:cstheme="minorHAnsi"/>
          <w:bCs/>
          <w:sz w:val="22"/>
          <w:szCs w:val="22"/>
        </w:rPr>
        <w:t>GB Taekwondo</w:t>
      </w:r>
      <w:r w:rsidR="00713D6A" w:rsidRPr="00713D6A">
        <w:rPr>
          <w:rFonts w:asciiTheme="minorHAnsi" w:hAnsiTheme="minorHAnsi" w:cstheme="minorHAnsi"/>
          <w:bCs/>
          <w:sz w:val="22"/>
          <w:szCs w:val="22"/>
        </w:rPr>
        <w:t>,</w:t>
      </w:r>
      <w:r w:rsidR="00990058" w:rsidRPr="00713D6A">
        <w:rPr>
          <w:rFonts w:asciiTheme="minorHAnsi" w:hAnsiTheme="minorHAnsi" w:cstheme="minorHAnsi"/>
          <w:bCs/>
          <w:sz w:val="22"/>
          <w:szCs w:val="22"/>
        </w:rPr>
        <w:t xml:space="preserve"> on behalf of the SMG</w:t>
      </w:r>
      <w:r w:rsidR="00713D6A" w:rsidRPr="00713D6A">
        <w:rPr>
          <w:rFonts w:asciiTheme="minorHAnsi" w:hAnsiTheme="minorHAnsi" w:cstheme="minorHAnsi"/>
          <w:bCs/>
          <w:sz w:val="22"/>
          <w:szCs w:val="22"/>
        </w:rPr>
        <w:t>,</w:t>
      </w:r>
      <w:r w:rsidR="0065371B" w:rsidRPr="00713D6A">
        <w:rPr>
          <w:rFonts w:asciiTheme="minorHAnsi" w:hAnsiTheme="minorHAnsi" w:cstheme="minorHAnsi"/>
          <w:bCs/>
          <w:sz w:val="22"/>
          <w:szCs w:val="22"/>
        </w:rPr>
        <w:t xml:space="preserve"> </w:t>
      </w:r>
      <w:r w:rsidRPr="00713D6A">
        <w:rPr>
          <w:rFonts w:asciiTheme="minorHAnsi" w:hAnsiTheme="minorHAnsi" w:cstheme="minorHAnsi"/>
          <w:bCs/>
          <w:sz w:val="22"/>
          <w:szCs w:val="22"/>
        </w:rPr>
        <w:t>is</w:t>
      </w:r>
      <w:r w:rsidR="009A53CC" w:rsidRPr="00713D6A">
        <w:rPr>
          <w:rFonts w:asciiTheme="minorHAnsi" w:hAnsiTheme="minorHAnsi" w:cstheme="minorHAnsi"/>
          <w:bCs/>
          <w:sz w:val="22"/>
          <w:szCs w:val="22"/>
        </w:rPr>
        <w:t xml:space="preserve"> looking </w:t>
      </w:r>
      <w:r w:rsidR="00713D6A" w:rsidRPr="00713D6A">
        <w:rPr>
          <w:rFonts w:asciiTheme="minorHAnsi" w:hAnsiTheme="minorHAnsi" w:cstheme="minorHAnsi"/>
          <w:bCs/>
          <w:sz w:val="22"/>
          <w:szCs w:val="22"/>
        </w:rPr>
        <w:t>to appoint an individual</w:t>
      </w:r>
      <w:r w:rsidRPr="00713D6A">
        <w:rPr>
          <w:rFonts w:asciiTheme="minorHAnsi" w:hAnsiTheme="minorHAnsi" w:cstheme="minorHAnsi"/>
          <w:bCs/>
          <w:sz w:val="22"/>
          <w:szCs w:val="22"/>
        </w:rPr>
        <w:t xml:space="preserve"> </w:t>
      </w:r>
      <w:r w:rsidR="00A55FC4" w:rsidRPr="00713D6A">
        <w:rPr>
          <w:rFonts w:asciiTheme="minorHAnsi" w:hAnsiTheme="minorHAnsi" w:cstheme="minorHAnsi"/>
          <w:bCs/>
          <w:sz w:val="22"/>
          <w:szCs w:val="22"/>
        </w:rPr>
        <w:t xml:space="preserve">with </w:t>
      </w:r>
      <w:r w:rsidR="00713D6A" w:rsidRPr="00713D6A">
        <w:rPr>
          <w:rFonts w:asciiTheme="minorHAnsi" w:hAnsiTheme="minorHAnsi" w:cstheme="minorHAnsi"/>
          <w:bCs/>
          <w:sz w:val="22"/>
          <w:szCs w:val="22"/>
        </w:rPr>
        <w:t>a high level</w:t>
      </w:r>
      <w:r w:rsidR="00A55FC4" w:rsidRPr="00713D6A">
        <w:rPr>
          <w:rFonts w:asciiTheme="minorHAnsi" w:hAnsiTheme="minorHAnsi" w:cstheme="minorHAnsi"/>
          <w:bCs/>
          <w:sz w:val="22"/>
          <w:szCs w:val="22"/>
        </w:rPr>
        <w:t xml:space="preserve"> of</w:t>
      </w:r>
      <w:r w:rsidR="00990058" w:rsidRPr="00713D6A">
        <w:rPr>
          <w:rFonts w:asciiTheme="minorHAnsi" w:hAnsiTheme="minorHAnsi" w:cstheme="minorHAnsi"/>
          <w:bCs/>
          <w:sz w:val="22"/>
          <w:szCs w:val="22"/>
        </w:rPr>
        <w:t xml:space="preserve"> event and stakeholder leadership </w:t>
      </w:r>
      <w:r w:rsidR="00CA44EE" w:rsidRPr="00713D6A">
        <w:rPr>
          <w:rFonts w:asciiTheme="minorHAnsi" w:hAnsiTheme="minorHAnsi" w:cstheme="minorHAnsi"/>
          <w:bCs/>
          <w:sz w:val="22"/>
          <w:szCs w:val="22"/>
        </w:rPr>
        <w:t>experience</w:t>
      </w:r>
      <w:r w:rsidR="00334687" w:rsidRPr="00713D6A">
        <w:rPr>
          <w:rFonts w:asciiTheme="minorHAnsi" w:hAnsiTheme="minorHAnsi" w:cstheme="minorHAnsi"/>
          <w:bCs/>
          <w:sz w:val="22"/>
          <w:szCs w:val="22"/>
        </w:rPr>
        <w:t xml:space="preserve">, </w:t>
      </w:r>
      <w:r w:rsidR="00E01244" w:rsidRPr="00713D6A">
        <w:rPr>
          <w:rFonts w:asciiTheme="minorHAnsi" w:hAnsiTheme="minorHAnsi" w:cstheme="minorHAnsi"/>
          <w:bCs/>
          <w:sz w:val="22"/>
          <w:szCs w:val="22"/>
        </w:rPr>
        <w:t>who can drive</w:t>
      </w:r>
      <w:r w:rsidR="00CA44EE" w:rsidRPr="00713D6A">
        <w:rPr>
          <w:rFonts w:asciiTheme="minorHAnsi" w:hAnsiTheme="minorHAnsi" w:cstheme="minorHAnsi"/>
          <w:bCs/>
          <w:sz w:val="22"/>
          <w:szCs w:val="22"/>
        </w:rPr>
        <w:t xml:space="preserve"> the </w:t>
      </w:r>
      <w:r w:rsidR="00990058" w:rsidRPr="00713D6A">
        <w:rPr>
          <w:rFonts w:asciiTheme="minorHAnsi" w:hAnsiTheme="minorHAnsi" w:cstheme="minorHAnsi"/>
          <w:bCs/>
          <w:sz w:val="22"/>
          <w:szCs w:val="22"/>
        </w:rPr>
        <w:t>strategic objectives</w:t>
      </w:r>
      <w:r w:rsidRPr="00713D6A">
        <w:rPr>
          <w:rFonts w:asciiTheme="minorHAnsi" w:hAnsiTheme="minorHAnsi" w:cstheme="minorHAnsi"/>
          <w:bCs/>
          <w:sz w:val="22"/>
          <w:szCs w:val="22"/>
        </w:rPr>
        <w:t xml:space="preserve"> for </w:t>
      </w:r>
      <w:r w:rsidR="009A53CC" w:rsidRPr="00713D6A">
        <w:rPr>
          <w:rFonts w:asciiTheme="minorHAnsi" w:hAnsiTheme="minorHAnsi" w:cstheme="minorHAnsi"/>
          <w:sz w:val="22"/>
          <w:szCs w:val="22"/>
        </w:rPr>
        <w:t xml:space="preserve">the World Taekwondo Grand </w:t>
      </w:r>
      <w:r w:rsidR="00713D6A" w:rsidRPr="00713D6A">
        <w:rPr>
          <w:rFonts w:asciiTheme="minorHAnsi" w:hAnsiTheme="minorHAnsi" w:cstheme="minorHAnsi"/>
          <w:sz w:val="22"/>
          <w:szCs w:val="22"/>
        </w:rPr>
        <w:t xml:space="preserve">Prix 2018 </w:t>
      </w:r>
      <w:r w:rsidR="009A53CC" w:rsidRPr="00713D6A">
        <w:rPr>
          <w:rFonts w:asciiTheme="minorHAnsi" w:hAnsiTheme="minorHAnsi" w:cstheme="minorHAnsi"/>
          <w:sz w:val="22"/>
          <w:szCs w:val="22"/>
        </w:rPr>
        <w:t>and the W</w:t>
      </w:r>
      <w:r w:rsidR="00713D6A" w:rsidRPr="00713D6A">
        <w:rPr>
          <w:rFonts w:asciiTheme="minorHAnsi" w:hAnsiTheme="minorHAnsi" w:cstheme="minorHAnsi"/>
          <w:sz w:val="22"/>
          <w:szCs w:val="22"/>
        </w:rPr>
        <w:t xml:space="preserve">orld Taekwondo Championships </w:t>
      </w:r>
      <w:r w:rsidR="009A53CC" w:rsidRPr="00713D6A">
        <w:rPr>
          <w:rFonts w:asciiTheme="minorHAnsi" w:hAnsiTheme="minorHAnsi" w:cstheme="minorHAnsi"/>
          <w:sz w:val="22"/>
          <w:szCs w:val="22"/>
        </w:rPr>
        <w:t>2019</w:t>
      </w:r>
      <w:r w:rsidR="00990058" w:rsidRPr="00713D6A">
        <w:rPr>
          <w:rFonts w:asciiTheme="minorHAnsi" w:hAnsiTheme="minorHAnsi" w:cstheme="minorHAnsi"/>
          <w:sz w:val="22"/>
          <w:szCs w:val="22"/>
        </w:rPr>
        <w:t>.</w:t>
      </w:r>
    </w:p>
    <w:p w14:paraId="654DC48E" w14:textId="1D724FA7" w:rsidR="0030495A" w:rsidRPr="00713D6A" w:rsidRDefault="0030495A" w:rsidP="00F64462">
      <w:pPr>
        <w:pStyle w:val="Default"/>
        <w:rPr>
          <w:rFonts w:asciiTheme="minorHAnsi" w:hAnsiTheme="minorHAnsi" w:cstheme="minorHAnsi"/>
          <w:sz w:val="22"/>
          <w:szCs w:val="22"/>
        </w:rPr>
      </w:pPr>
    </w:p>
    <w:p w14:paraId="477E8FD6" w14:textId="0AE42A06" w:rsidR="0030495A" w:rsidRPr="00713D6A" w:rsidRDefault="00DF387A" w:rsidP="00DF387A">
      <w:pPr>
        <w:rPr>
          <w:rFonts w:cstheme="minorHAnsi"/>
        </w:rPr>
      </w:pPr>
      <w:r w:rsidRPr="00713D6A">
        <w:rPr>
          <w:rFonts w:cstheme="minorHAnsi"/>
          <w:b/>
        </w:rPr>
        <w:t>Our vision:</w:t>
      </w:r>
      <w:r w:rsidRPr="00713D6A">
        <w:rPr>
          <w:rFonts w:cstheme="minorHAnsi"/>
        </w:rPr>
        <w:t xml:space="preserve"> “</w:t>
      </w:r>
      <w:r w:rsidR="0030495A" w:rsidRPr="00713D6A">
        <w:rPr>
          <w:rFonts w:cstheme="minorHAnsi"/>
        </w:rPr>
        <w:t>Deliver an exceptional World Taekwondo Championship experience for all</w:t>
      </w:r>
      <w:r w:rsidRPr="00713D6A">
        <w:rPr>
          <w:rFonts w:cstheme="minorHAnsi"/>
        </w:rPr>
        <w:t>”</w:t>
      </w:r>
    </w:p>
    <w:p w14:paraId="5D60D3F1" w14:textId="190F015C" w:rsidR="0030495A" w:rsidRPr="00713D6A" w:rsidRDefault="0030495A" w:rsidP="00DF387A">
      <w:pPr>
        <w:rPr>
          <w:rFonts w:cstheme="minorHAnsi"/>
        </w:rPr>
      </w:pPr>
    </w:p>
    <w:p w14:paraId="7A539462" w14:textId="65A65117" w:rsidR="0030495A" w:rsidRPr="00713D6A" w:rsidRDefault="00DF387A" w:rsidP="00DF387A">
      <w:pPr>
        <w:rPr>
          <w:rFonts w:cstheme="minorHAnsi"/>
        </w:rPr>
      </w:pPr>
      <w:r w:rsidRPr="00713D6A">
        <w:rPr>
          <w:rFonts w:cstheme="minorHAnsi"/>
          <w:b/>
        </w:rPr>
        <w:t>Our Mission:</w:t>
      </w:r>
      <w:r w:rsidRPr="00713D6A">
        <w:rPr>
          <w:rFonts w:cstheme="minorHAnsi"/>
        </w:rPr>
        <w:t xml:space="preserve"> “</w:t>
      </w:r>
      <w:r w:rsidR="0030495A" w:rsidRPr="00713D6A">
        <w:rPr>
          <w:rFonts w:cstheme="minorHAnsi"/>
        </w:rPr>
        <w:t>Work collectively to deliver a World Taekwondo Championships</w:t>
      </w:r>
      <w:r w:rsidRPr="00713D6A">
        <w:rPr>
          <w:rFonts w:cstheme="minorHAnsi"/>
        </w:rPr>
        <w:t xml:space="preserve"> </w:t>
      </w:r>
      <w:r w:rsidR="0030495A" w:rsidRPr="00713D6A">
        <w:rPr>
          <w:rFonts w:cstheme="minorHAnsi"/>
        </w:rPr>
        <w:t xml:space="preserve">which inspires, innovates, educates, entertains, engages and is commercially </w:t>
      </w:r>
      <w:r w:rsidRPr="00713D6A">
        <w:rPr>
          <w:rFonts w:cstheme="minorHAnsi"/>
        </w:rPr>
        <w:t>sustainable” *</w:t>
      </w:r>
    </w:p>
    <w:p w14:paraId="7DAC6D15" w14:textId="77777777" w:rsidR="00DF387A" w:rsidRPr="00713D6A" w:rsidRDefault="00DF387A" w:rsidP="0030495A">
      <w:pPr>
        <w:jc w:val="center"/>
        <w:rPr>
          <w:rFonts w:cstheme="minorHAnsi"/>
        </w:rPr>
      </w:pPr>
    </w:p>
    <w:p w14:paraId="17229A71" w14:textId="01ABC4A8" w:rsidR="00DF387A" w:rsidRPr="00713D6A" w:rsidRDefault="00DF387A" w:rsidP="00DF387A">
      <w:pPr>
        <w:rPr>
          <w:rFonts w:cstheme="minorHAnsi"/>
        </w:rPr>
      </w:pPr>
      <w:r w:rsidRPr="00713D6A">
        <w:rPr>
          <w:rFonts w:cstheme="minorHAnsi"/>
        </w:rPr>
        <w:t xml:space="preserve">* Initially modelled around the larger World Championship, our vision and mission for </w:t>
      </w:r>
      <w:r w:rsidR="001C5013" w:rsidRPr="00713D6A">
        <w:rPr>
          <w:rFonts w:cstheme="minorHAnsi"/>
        </w:rPr>
        <w:t>both</w:t>
      </w:r>
      <w:r w:rsidRPr="00713D6A">
        <w:rPr>
          <w:rFonts w:cstheme="minorHAnsi"/>
        </w:rPr>
        <w:t xml:space="preserve"> flagship events </w:t>
      </w:r>
      <w:r w:rsidR="001C5013" w:rsidRPr="00713D6A">
        <w:rPr>
          <w:rFonts w:cstheme="minorHAnsi"/>
        </w:rPr>
        <w:t>have</w:t>
      </w:r>
      <w:r w:rsidRPr="00713D6A">
        <w:rPr>
          <w:rFonts w:cstheme="minorHAnsi"/>
        </w:rPr>
        <w:t xml:space="preserve"> a number of clear objectives to deliver.</w:t>
      </w:r>
    </w:p>
    <w:p w14:paraId="7BD68177" w14:textId="635C2654" w:rsidR="00421941" w:rsidRPr="00713D6A" w:rsidRDefault="00421941" w:rsidP="0065162D">
      <w:pPr>
        <w:rPr>
          <w:rFonts w:cstheme="minorHAnsi"/>
          <w:b/>
        </w:rPr>
      </w:pPr>
    </w:p>
    <w:p w14:paraId="6F319B47" w14:textId="08D50E1A" w:rsidR="00421941" w:rsidRPr="00713D6A" w:rsidRDefault="00713D6A" w:rsidP="00421941">
      <w:pPr>
        <w:rPr>
          <w:rFonts w:cstheme="minorHAnsi"/>
        </w:rPr>
      </w:pPr>
      <w:r w:rsidRPr="00713D6A">
        <w:rPr>
          <w:rFonts w:cstheme="minorHAnsi"/>
          <w:b/>
        </w:rPr>
        <w:t>About the Stakeholders</w:t>
      </w:r>
      <w:r w:rsidR="00421941" w:rsidRPr="00713D6A">
        <w:rPr>
          <w:rFonts w:cstheme="minorHAnsi"/>
        </w:rPr>
        <w:t>:</w:t>
      </w:r>
    </w:p>
    <w:p w14:paraId="5D1EE61B" w14:textId="77777777" w:rsidR="006651C8" w:rsidRPr="00713D6A" w:rsidRDefault="006651C8" w:rsidP="00E7716B">
      <w:pPr>
        <w:rPr>
          <w:rFonts w:cstheme="minorHAnsi"/>
        </w:rPr>
      </w:pPr>
    </w:p>
    <w:p w14:paraId="056E88A2" w14:textId="79484007" w:rsidR="00D06FFA" w:rsidRPr="00713D6A" w:rsidRDefault="00E7716B" w:rsidP="00E7716B">
      <w:pPr>
        <w:rPr>
          <w:rFonts w:cstheme="minorHAnsi"/>
        </w:rPr>
      </w:pPr>
      <w:r w:rsidRPr="00713D6A">
        <w:rPr>
          <w:rFonts w:cstheme="minorHAnsi"/>
        </w:rPr>
        <w:t>GB Taekwondo is th</w:t>
      </w:r>
      <w:r w:rsidR="006214FE" w:rsidRPr="00713D6A">
        <w:rPr>
          <w:rFonts w:cstheme="minorHAnsi"/>
        </w:rPr>
        <w:t>e</w:t>
      </w:r>
      <w:r w:rsidR="00713D6A" w:rsidRPr="00713D6A">
        <w:rPr>
          <w:rFonts w:cstheme="minorHAnsi"/>
        </w:rPr>
        <w:t xml:space="preserve"> UK Sport funded</w:t>
      </w:r>
      <w:r w:rsidR="00F166F6" w:rsidRPr="00713D6A">
        <w:rPr>
          <w:rFonts w:cstheme="minorHAnsi"/>
        </w:rPr>
        <w:t xml:space="preserve"> </w:t>
      </w:r>
      <w:r w:rsidRPr="00713D6A">
        <w:rPr>
          <w:rFonts w:cstheme="minorHAnsi"/>
        </w:rPr>
        <w:t xml:space="preserve">body responsible for the </w:t>
      </w:r>
      <w:r w:rsidR="00F72E3B" w:rsidRPr="00713D6A">
        <w:rPr>
          <w:rFonts w:cstheme="minorHAnsi"/>
        </w:rPr>
        <w:t>High-Performance</w:t>
      </w:r>
      <w:r w:rsidRPr="00713D6A">
        <w:rPr>
          <w:rFonts w:cstheme="minorHAnsi"/>
        </w:rPr>
        <w:t xml:space="preserve"> </w:t>
      </w:r>
      <w:r w:rsidR="006214FE" w:rsidRPr="00713D6A">
        <w:rPr>
          <w:rFonts w:cstheme="minorHAnsi"/>
        </w:rPr>
        <w:t xml:space="preserve">athlete </w:t>
      </w:r>
      <w:r w:rsidRPr="00713D6A">
        <w:rPr>
          <w:rFonts w:cstheme="minorHAnsi"/>
        </w:rPr>
        <w:t xml:space="preserve">program </w:t>
      </w:r>
      <w:r w:rsidR="006214FE" w:rsidRPr="00713D6A">
        <w:rPr>
          <w:rFonts w:cstheme="minorHAnsi"/>
        </w:rPr>
        <w:t xml:space="preserve">in the </w:t>
      </w:r>
      <w:r w:rsidR="009E6210" w:rsidRPr="00713D6A">
        <w:rPr>
          <w:rFonts w:cstheme="minorHAnsi"/>
        </w:rPr>
        <w:t>UK and</w:t>
      </w:r>
      <w:r w:rsidR="00D06FFA" w:rsidRPr="00713D6A">
        <w:rPr>
          <w:rFonts w:cstheme="minorHAnsi"/>
        </w:rPr>
        <w:t xml:space="preserve"> is based at the National Taekwondo Centre in East Manchester</w:t>
      </w:r>
      <w:r w:rsidR="00265542" w:rsidRPr="00713D6A">
        <w:rPr>
          <w:rFonts w:cstheme="minorHAnsi"/>
        </w:rPr>
        <w:t>.</w:t>
      </w:r>
      <w:r w:rsidR="00D06FFA" w:rsidRPr="00713D6A">
        <w:rPr>
          <w:rFonts w:cstheme="minorHAnsi"/>
        </w:rPr>
        <w:t xml:space="preserve"> </w:t>
      </w:r>
    </w:p>
    <w:p w14:paraId="7C7C54C3" w14:textId="77777777" w:rsidR="00AD5858" w:rsidRPr="00713D6A" w:rsidRDefault="00AD5858" w:rsidP="00E7716B">
      <w:pPr>
        <w:rPr>
          <w:rFonts w:cstheme="minorHAnsi"/>
        </w:rPr>
      </w:pPr>
    </w:p>
    <w:p w14:paraId="48CCB998" w14:textId="6DD495AB" w:rsidR="00E7716B" w:rsidRPr="00713D6A" w:rsidRDefault="00D06FFA" w:rsidP="00E7716B">
      <w:pPr>
        <w:rPr>
          <w:rFonts w:cstheme="minorHAnsi"/>
        </w:rPr>
      </w:pPr>
      <w:r w:rsidRPr="00713D6A">
        <w:rPr>
          <w:rFonts w:cstheme="minorHAnsi"/>
        </w:rPr>
        <w:t xml:space="preserve">GB Taekwondo is </w:t>
      </w:r>
      <w:r w:rsidR="006214FE" w:rsidRPr="00713D6A">
        <w:rPr>
          <w:rFonts w:cstheme="minorHAnsi"/>
        </w:rPr>
        <w:t xml:space="preserve">charged with </w:t>
      </w:r>
      <w:r w:rsidR="00E7716B" w:rsidRPr="00713D6A">
        <w:rPr>
          <w:rFonts w:cstheme="minorHAnsi"/>
        </w:rPr>
        <w:t>deliver</w:t>
      </w:r>
      <w:r w:rsidR="006214FE" w:rsidRPr="00713D6A">
        <w:rPr>
          <w:rFonts w:cstheme="minorHAnsi"/>
        </w:rPr>
        <w:t>ing</w:t>
      </w:r>
      <w:r w:rsidR="00E7716B" w:rsidRPr="00713D6A">
        <w:rPr>
          <w:rFonts w:cstheme="minorHAnsi"/>
        </w:rPr>
        <w:t xml:space="preserve"> UK medals on the Olympic and World competition stage. </w:t>
      </w:r>
    </w:p>
    <w:p w14:paraId="0F7EA561" w14:textId="089B2F37" w:rsidR="00990058" w:rsidRPr="00713D6A" w:rsidRDefault="00990058" w:rsidP="00E7716B">
      <w:pPr>
        <w:rPr>
          <w:rFonts w:cstheme="minorHAnsi"/>
        </w:rPr>
      </w:pPr>
    </w:p>
    <w:p w14:paraId="446F1491" w14:textId="56A6B5E1" w:rsidR="00990058" w:rsidRPr="00713D6A" w:rsidRDefault="00713D6A" w:rsidP="00E7716B">
      <w:pPr>
        <w:rPr>
          <w:rFonts w:cstheme="minorHAnsi"/>
        </w:rPr>
      </w:pPr>
      <w:r w:rsidRPr="00713D6A">
        <w:rPr>
          <w:rFonts w:cstheme="minorHAnsi"/>
        </w:rPr>
        <w:t>British Taekwondo is the National Governing Body for Taekwondo in the UK and is based in the Regional Arena in East Manchester.</w:t>
      </w:r>
    </w:p>
    <w:p w14:paraId="300889BA" w14:textId="52987EDC" w:rsidR="00990058" w:rsidRPr="00713D6A" w:rsidRDefault="00990058" w:rsidP="00E7716B">
      <w:pPr>
        <w:rPr>
          <w:rFonts w:cstheme="minorHAnsi"/>
        </w:rPr>
      </w:pPr>
    </w:p>
    <w:p w14:paraId="3F47930A" w14:textId="5E4339D7" w:rsidR="00990058" w:rsidRPr="00713D6A" w:rsidRDefault="00990058" w:rsidP="00E7716B">
      <w:pPr>
        <w:rPr>
          <w:rFonts w:cstheme="minorHAnsi"/>
        </w:rPr>
      </w:pPr>
      <w:r w:rsidRPr="00713D6A">
        <w:rPr>
          <w:rFonts w:cstheme="minorHAnsi"/>
        </w:rPr>
        <w:t>M</w:t>
      </w:r>
      <w:r w:rsidR="00713D6A" w:rsidRPr="00713D6A">
        <w:rPr>
          <w:rFonts w:cstheme="minorHAnsi"/>
        </w:rPr>
        <w:t xml:space="preserve">anchester </w:t>
      </w:r>
      <w:r w:rsidRPr="00713D6A">
        <w:rPr>
          <w:rFonts w:cstheme="minorHAnsi"/>
        </w:rPr>
        <w:t>C</w:t>
      </w:r>
      <w:r w:rsidR="00713D6A" w:rsidRPr="00713D6A">
        <w:rPr>
          <w:rFonts w:cstheme="minorHAnsi"/>
        </w:rPr>
        <w:t xml:space="preserve">ity </w:t>
      </w:r>
      <w:r w:rsidRPr="00713D6A">
        <w:rPr>
          <w:rFonts w:cstheme="minorHAnsi"/>
        </w:rPr>
        <w:t>C</w:t>
      </w:r>
      <w:r w:rsidR="00713D6A" w:rsidRPr="00713D6A">
        <w:rPr>
          <w:rFonts w:cstheme="minorHAnsi"/>
        </w:rPr>
        <w:t>ouncil is our host for the two events and provides support to both GBTKD and BT.</w:t>
      </w:r>
    </w:p>
    <w:p w14:paraId="5E76316D" w14:textId="7753008E" w:rsidR="00990058" w:rsidRPr="00713D6A" w:rsidRDefault="00990058" w:rsidP="00E7716B">
      <w:pPr>
        <w:rPr>
          <w:rFonts w:cstheme="minorHAnsi"/>
        </w:rPr>
      </w:pPr>
    </w:p>
    <w:p w14:paraId="46493F3F" w14:textId="20FAD1DF" w:rsidR="00990058" w:rsidRPr="00713D6A" w:rsidRDefault="00713D6A" w:rsidP="00E7716B">
      <w:pPr>
        <w:rPr>
          <w:rFonts w:cstheme="minorHAnsi"/>
        </w:rPr>
      </w:pPr>
      <w:r w:rsidRPr="00713D6A">
        <w:rPr>
          <w:rFonts w:cstheme="minorHAnsi"/>
        </w:rPr>
        <w:t>UK Sport is the UK’s high performance agency powered by DCMS and The National Lottery.  UKS has provided event funding for these events.</w:t>
      </w:r>
    </w:p>
    <w:p w14:paraId="21C0EB5F" w14:textId="77777777" w:rsidR="00990058" w:rsidRPr="00713D6A" w:rsidRDefault="00990058" w:rsidP="00E7716B">
      <w:pPr>
        <w:rPr>
          <w:rStyle w:val="CommentReference"/>
          <w:rFonts w:cstheme="minorHAnsi"/>
          <w:sz w:val="22"/>
          <w:szCs w:val="22"/>
        </w:rPr>
      </w:pPr>
    </w:p>
    <w:p w14:paraId="607E8560" w14:textId="77777777" w:rsidR="00B76A09" w:rsidRPr="00713D6A" w:rsidRDefault="00B76A09" w:rsidP="00E7716B">
      <w:pPr>
        <w:rPr>
          <w:rFonts w:cstheme="minorHAnsi"/>
          <w:b/>
        </w:rPr>
      </w:pPr>
    </w:p>
    <w:p w14:paraId="0935569E" w14:textId="77777777" w:rsidR="00EC269D" w:rsidRPr="00713D6A" w:rsidRDefault="00EC269D" w:rsidP="00EC269D">
      <w:pPr>
        <w:rPr>
          <w:rFonts w:cstheme="minorHAnsi"/>
          <w:b/>
        </w:rPr>
      </w:pPr>
      <w:r w:rsidRPr="00713D6A">
        <w:rPr>
          <w:rFonts w:cs="Arial"/>
          <w:b/>
        </w:rPr>
        <w:t>About the</w:t>
      </w:r>
      <w:r w:rsidRPr="00713D6A">
        <w:rPr>
          <w:rFonts w:cstheme="minorHAnsi"/>
          <w:b/>
        </w:rPr>
        <w:t xml:space="preserve"> Stakeholder Management Group (SMG): </w:t>
      </w:r>
    </w:p>
    <w:p w14:paraId="5E48AB3C" w14:textId="77777777" w:rsidR="00EC269D" w:rsidRPr="00713D6A" w:rsidRDefault="00EC269D" w:rsidP="00EC269D">
      <w:pPr>
        <w:rPr>
          <w:rFonts w:cstheme="minorHAnsi"/>
          <w:b/>
          <w:u w:val="single"/>
        </w:rPr>
      </w:pPr>
    </w:p>
    <w:p w14:paraId="24DE13B6" w14:textId="77777777" w:rsidR="00EC269D" w:rsidRPr="00713D6A" w:rsidRDefault="00EC269D" w:rsidP="00EC269D">
      <w:pPr>
        <w:jc w:val="both"/>
        <w:rPr>
          <w:rFonts w:cstheme="minorHAnsi"/>
        </w:rPr>
      </w:pPr>
      <w:r w:rsidRPr="00713D6A">
        <w:rPr>
          <w:rFonts w:cstheme="minorHAnsi"/>
        </w:rPr>
        <w:t>The SMG is an advisory group set up to plan, organise, administrate, commercialise and successfully stage two major international Taekwondo events in Manchester in 2018 and 2019.</w:t>
      </w:r>
    </w:p>
    <w:p w14:paraId="6334F388" w14:textId="77777777" w:rsidR="00EC269D" w:rsidRPr="00713D6A" w:rsidRDefault="00EC269D" w:rsidP="00EC269D">
      <w:pPr>
        <w:rPr>
          <w:rFonts w:cstheme="minorHAnsi"/>
        </w:rPr>
      </w:pPr>
    </w:p>
    <w:p w14:paraId="016F89E4" w14:textId="0CCBC5D3" w:rsidR="00EC269D" w:rsidRPr="00713D6A" w:rsidRDefault="00EC269D" w:rsidP="00EC269D">
      <w:pPr>
        <w:rPr>
          <w:rFonts w:cstheme="minorHAnsi"/>
        </w:rPr>
      </w:pPr>
      <w:r w:rsidRPr="00713D6A">
        <w:rPr>
          <w:rFonts w:cstheme="minorHAnsi"/>
        </w:rPr>
        <w:lastRenderedPageBreak/>
        <w:t xml:space="preserve">This group is charged with ensuring that </w:t>
      </w:r>
      <w:r w:rsidR="00990058" w:rsidRPr="00713D6A">
        <w:rPr>
          <w:rFonts w:cstheme="minorHAnsi"/>
        </w:rPr>
        <w:t>the strategic</w:t>
      </w:r>
      <w:r w:rsidRPr="00713D6A">
        <w:rPr>
          <w:rFonts w:cstheme="minorHAnsi"/>
        </w:rPr>
        <w:t xml:space="preserve"> objectives </w:t>
      </w:r>
      <w:r w:rsidR="00990058" w:rsidRPr="00713D6A">
        <w:rPr>
          <w:rFonts w:cstheme="minorHAnsi"/>
        </w:rPr>
        <w:t xml:space="preserve">for the events </w:t>
      </w:r>
      <w:r w:rsidRPr="00713D6A">
        <w:rPr>
          <w:rFonts w:cstheme="minorHAnsi"/>
        </w:rPr>
        <w:t xml:space="preserve">are achieved and governance obligations met.  </w:t>
      </w:r>
    </w:p>
    <w:p w14:paraId="2F09AF5E" w14:textId="77777777" w:rsidR="00EC269D" w:rsidRPr="00713D6A" w:rsidRDefault="00EC269D" w:rsidP="00EC269D">
      <w:pPr>
        <w:rPr>
          <w:rFonts w:cstheme="minorHAnsi"/>
        </w:rPr>
      </w:pPr>
    </w:p>
    <w:p w14:paraId="21998431" w14:textId="23DCAC07" w:rsidR="00EC269D" w:rsidRPr="00713D6A" w:rsidRDefault="00EC269D" w:rsidP="00EC269D">
      <w:pPr>
        <w:rPr>
          <w:rFonts w:cstheme="minorHAnsi"/>
        </w:rPr>
      </w:pPr>
      <w:r w:rsidRPr="00713D6A">
        <w:rPr>
          <w:rFonts w:cstheme="minorHAnsi"/>
        </w:rPr>
        <w:t xml:space="preserve">Meeting at approximately 8 week intervals, the group will consider </w:t>
      </w:r>
      <w:r w:rsidR="00713D6A" w:rsidRPr="00713D6A">
        <w:rPr>
          <w:rFonts w:cstheme="minorHAnsi"/>
        </w:rPr>
        <w:t>event delivery plans</w:t>
      </w:r>
      <w:r w:rsidRPr="00713D6A">
        <w:rPr>
          <w:rFonts w:cstheme="minorHAnsi"/>
        </w:rPr>
        <w:t xml:space="preserve">, </w:t>
      </w:r>
      <w:r w:rsidR="00713D6A" w:rsidRPr="00713D6A">
        <w:rPr>
          <w:rFonts w:cstheme="minorHAnsi"/>
        </w:rPr>
        <w:t xml:space="preserve">event legacy, </w:t>
      </w:r>
      <w:r w:rsidRPr="00713D6A">
        <w:rPr>
          <w:rFonts w:cstheme="minorHAnsi"/>
        </w:rPr>
        <w:t>commercial &amp; marketing opportunities, budget management and international relations. These meetings will also provide the platform for ensuring continuity around the Local Organising Committee (LOC) delivery resource from one event to the next.</w:t>
      </w:r>
    </w:p>
    <w:p w14:paraId="1970FF04" w14:textId="77777777" w:rsidR="00EC269D" w:rsidRPr="00713D6A" w:rsidRDefault="00EC269D" w:rsidP="00EC269D">
      <w:pPr>
        <w:autoSpaceDE w:val="0"/>
        <w:autoSpaceDN w:val="0"/>
        <w:adjustRightInd w:val="0"/>
        <w:rPr>
          <w:rFonts w:cstheme="minorHAnsi"/>
        </w:rPr>
      </w:pPr>
    </w:p>
    <w:p w14:paraId="1EF408EB" w14:textId="3364A29F" w:rsidR="00EC269D" w:rsidRPr="00713D6A" w:rsidRDefault="00EC269D" w:rsidP="00EC269D">
      <w:pPr>
        <w:autoSpaceDE w:val="0"/>
        <w:autoSpaceDN w:val="0"/>
        <w:adjustRightInd w:val="0"/>
        <w:rPr>
          <w:rFonts w:cstheme="minorHAnsi"/>
        </w:rPr>
      </w:pPr>
      <w:r w:rsidRPr="00713D6A">
        <w:rPr>
          <w:rFonts w:cstheme="minorHAnsi"/>
        </w:rPr>
        <w:t>The SMG will be</w:t>
      </w:r>
      <w:r w:rsidR="00713D6A" w:rsidRPr="00713D6A">
        <w:rPr>
          <w:rFonts w:cstheme="minorHAnsi"/>
        </w:rPr>
        <w:t xml:space="preserve"> comprised of a </w:t>
      </w:r>
      <w:r w:rsidRPr="00713D6A">
        <w:rPr>
          <w:rFonts w:cstheme="minorHAnsi"/>
        </w:rPr>
        <w:t>non-executive chair, and one representative from each of the 4 stakeholders - UK Sport, Manchester City Council, GB Taekwondo and British Taekwondo.</w:t>
      </w:r>
    </w:p>
    <w:p w14:paraId="1306F401" w14:textId="77777777" w:rsidR="00EC269D" w:rsidRPr="00713D6A" w:rsidRDefault="00EC269D" w:rsidP="00EC269D">
      <w:pPr>
        <w:autoSpaceDE w:val="0"/>
        <w:autoSpaceDN w:val="0"/>
        <w:adjustRightInd w:val="0"/>
        <w:rPr>
          <w:rFonts w:cstheme="minorHAnsi"/>
        </w:rPr>
      </w:pPr>
    </w:p>
    <w:p w14:paraId="0CCB9748" w14:textId="76A84E6E" w:rsidR="00EC269D" w:rsidRPr="00713D6A" w:rsidRDefault="00713D6A" w:rsidP="00EC269D">
      <w:pPr>
        <w:autoSpaceDE w:val="0"/>
        <w:autoSpaceDN w:val="0"/>
        <w:adjustRightInd w:val="0"/>
        <w:rPr>
          <w:rFonts w:cstheme="minorHAnsi"/>
        </w:rPr>
      </w:pPr>
      <w:r w:rsidRPr="00713D6A">
        <w:rPr>
          <w:rFonts w:cstheme="minorHAnsi"/>
        </w:rPr>
        <w:t>The events are funded by UK Sport and underwritten by MCC.  GBTKD and BT provide event and strategic support to the events.</w:t>
      </w:r>
    </w:p>
    <w:p w14:paraId="797756DE" w14:textId="77777777" w:rsidR="00EC269D" w:rsidRPr="00713D6A" w:rsidRDefault="00EC269D" w:rsidP="00EC269D">
      <w:pPr>
        <w:autoSpaceDE w:val="0"/>
        <w:autoSpaceDN w:val="0"/>
        <w:adjustRightInd w:val="0"/>
        <w:rPr>
          <w:rFonts w:cstheme="minorHAnsi"/>
        </w:rPr>
      </w:pPr>
      <w:r w:rsidRPr="00713D6A">
        <w:rPr>
          <w:rFonts w:cstheme="minorHAnsi"/>
        </w:rPr>
        <w:t xml:space="preserve">  </w:t>
      </w:r>
    </w:p>
    <w:p w14:paraId="724C838F" w14:textId="77777777" w:rsidR="00EC269D" w:rsidRPr="00713D6A" w:rsidRDefault="00EC269D" w:rsidP="00EC269D">
      <w:pPr>
        <w:autoSpaceDE w:val="0"/>
        <w:autoSpaceDN w:val="0"/>
        <w:adjustRightInd w:val="0"/>
        <w:rPr>
          <w:rFonts w:cstheme="minorHAnsi"/>
        </w:rPr>
      </w:pPr>
      <w:r w:rsidRPr="00713D6A">
        <w:rPr>
          <w:rFonts w:cstheme="minorHAnsi"/>
        </w:rPr>
        <w:t>Responsibilities of the SMG include, but are not limited to:</w:t>
      </w:r>
      <w:bookmarkStart w:id="1" w:name="_BPDCD_9"/>
    </w:p>
    <w:p w14:paraId="7C6005BF" w14:textId="77777777" w:rsidR="00EC269D" w:rsidRPr="00713D6A" w:rsidRDefault="00EC269D" w:rsidP="00EC269D">
      <w:pPr>
        <w:autoSpaceDE w:val="0"/>
        <w:autoSpaceDN w:val="0"/>
        <w:adjustRightInd w:val="0"/>
        <w:rPr>
          <w:rFonts w:cstheme="minorHAnsi"/>
        </w:rPr>
      </w:pPr>
    </w:p>
    <w:p w14:paraId="0AC979E2" w14:textId="77777777" w:rsidR="00EC269D" w:rsidRPr="00713D6A" w:rsidRDefault="00EC269D" w:rsidP="00EC269D">
      <w:pPr>
        <w:pStyle w:val="ListParagraph"/>
        <w:numPr>
          <w:ilvl w:val="0"/>
          <w:numId w:val="18"/>
        </w:numPr>
        <w:contextualSpacing/>
        <w:rPr>
          <w:rFonts w:cstheme="minorHAnsi"/>
        </w:rPr>
      </w:pPr>
      <w:r w:rsidRPr="00713D6A">
        <w:rPr>
          <w:rFonts w:cstheme="minorHAnsi"/>
        </w:rPr>
        <w:t>Setting and delivering against the strategic objectives for both events</w:t>
      </w:r>
    </w:p>
    <w:p w14:paraId="6E559290" w14:textId="77777777" w:rsidR="00EC269D" w:rsidRPr="00713D6A" w:rsidRDefault="00EC269D" w:rsidP="00EC269D">
      <w:pPr>
        <w:pStyle w:val="ListParagraph"/>
        <w:numPr>
          <w:ilvl w:val="0"/>
          <w:numId w:val="18"/>
        </w:numPr>
        <w:contextualSpacing/>
        <w:rPr>
          <w:rFonts w:cstheme="minorHAnsi"/>
        </w:rPr>
      </w:pPr>
      <w:r w:rsidRPr="00713D6A">
        <w:rPr>
          <w:rFonts w:cstheme="minorHAnsi"/>
        </w:rPr>
        <w:t>Event International Relations strategy</w:t>
      </w:r>
    </w:p>
    <w:p w14:paraId="63E498BE" w14:textId="77777777" w:rsidR="00EC269D" w:rsidRPr="00713D6A" w:rsidRDefault="00EC269D" w:rsidP="00EC269D">
      <w:pPr>
        <w:pStyle w:val="ListParagraph"/>
        <w:numPr>
          <w:ilvl w:val="0"/>
          <w:numId w:val="18"/>
        </w:numPr>
        <w:contextualSpacing/>
        <w:rPr>
          <w:rFonts w:cstheme="minorHAnsi"/>
        </w:rPr>
      </w:pPr>
      <w:r w:rsidRPr="00713D6A">
        <w:rPr>
          <w:rFonts w:cstheme="minorHAnsi"/>
        </w:rPr>
        <w:t>Objectives for the LOC and tasking the staff of the LOC to deliver against these objectives.</w:t>
      </w:r>
      <w:bookmarkEnd w:id="1"/>
    </w:p>
    <w:p w14:paraId="53C4A9BB" w14:textId="77777777" w:rsidR="00EC269D" w:rsidRPr="00713D6A" w:rsidRDefault="00EC269D" w:rsidP="00EC269D">
      <w:pPr>
        <w:pStyle w:val="ListParagraph"/>
        <w:numPr>
          <w:ilvl w:val="0"/>
          <w:numId w:val="19"/>
        </w:numPr>
        <w:contextualSpacing/>
        <w:rPr>
          <w:rFonts w:cstheme="minorHAnsi"/>
        </w:rPr>
      </w:pPr>
      <w:bookmarkStart w:id="2" w:name="_BPDCD_22"/>
      <w:bookmarkStart w:id="3" w:name="_BPDCD_10"/>
      <w:r w:rsidRPr="00713D6A">
        <w:rPr>
          <w:rFonts w:cstheme="minorHAnsi"/>
        </w:rPr>
        <w:t xml:space="preserve">Ensuring </w:t>
      </w:r>
      <w:bookmarkEnd w:id="2"/>
      <w:r w:rsidRPr="00713D6A">
        <w:rPr>
          <w:rFonts w:cstheme="minorHAnsi"/>
        </w:rPr>
        <w:t>conditions of funding agreements are being delivered</w:t>
      </w:r>
    </w:p>
    <w:p w14:paraId="3AB05CAD" w14:textId="77777777" w:rsidR="00EC269D" w:rsidRPr="00713D6A" w:rsidRDefault="00EC269D" w:rsidP="00EC269D">
      <w:pPr>
        <w:pStyle w:val="Heading4"/>
        <w:keepNext w:val="0"/>
        <w:numPr>
          <w:ilvl w:val="0"/>
          <w:numId w:val="19"/>
        </w:numPr>
        <w:tabs>
          <w:tab w:val="left" w:pos="1418"/>
        </w:tabs>
        <w:spacing w:after="0"/>
        <w:rPr>
          <w:rFonts w:asciiTheme="minorHAnsi" w:eastAsia="Calibri" w:hAnsiTheme="minorHAnsi" w:cstheme="minorHAnsi"/>
          <w:i w:val="0"/>
          <w:sz w:val="22"/>
          <w:szCs w:val="22"/>
        </w:rPr>
      </w:pPr>
      <w:bookmarkStart w:id="4" w:name="_BPDCD_11"/>
      <w:bookmarkEnd w:id="3"/>
      <w:r w:rsidRPr="00713D6A">
        <w:rPr>
          <w:rFonts w:asciiTheme="minorHAnsi" w:eastAsia="Calibri" w:hAnsiTheme="minorHAnsi" w:cstheme="minorHAnsi"/>
          <w:i w:val="0"/>
          <w:sz w:val="22"/>
          <w:szCs w:val="22"/>
        </w:rPr>
        <w:t xml:space="preserve">Ensuring </w:t>
      </w:r>
      <w:bookmarkEnd w:id="4"/>
      <w:r w:rsidRPr="00713D6A">
        <w:rPr>
          <w:rFonts w:asciiTheme="minorHAnsi" w:eastAsia="Calibri" w:hAnsiTheme="minorHAnsi" w:cstheme="minorHAnsi"/>
          <w:i w:val="0"/>
          <w:sz w:val="22"/>
          <w:szCs w:val="22"/>
        </w:rPr>
        <w:t>the event operates within the agreed budget</w:t>
      </w:r>
      <w:bookmarkStart w:id="5" w:name="_BPDCD_12"/>
      <w:r w:rsidRPr="00713D6A">
        <w:rPr>
          <w:rFonts w:asciiTheme="minorHAnsi" w:eastAsia="Calibri" w:hAnsiTheme="minorHAnsi" w:cstheme="minorHAnsi"/>
          <w:i w:val="0"/>
          <w:sz w:val="22"/>
          <w:szCs w:val="22"/>
        </w:rPr>
        <w:t xml:space="preserve">, together with </w:t>
      </w:r>
      <w:bookmarkEnd w:id="5"/>
      <w:r w:rsidRPr="00713D6A">
        <w:rPr>
          <w:rFonts w:asciiTheme="minorHAnsi" w:eastAsia="Calibri" w:hAnsiTheme="minorHAnsi" w:cstheme="minorHAnsi"/>
          <w:i w:val="0"/>
          <w:sz w:val="22"/>
          <w:szCs w:val="22"/>
        </w:rPr>
        <w:t>consideration and approval of any changes to the event budget</w:t>
      </w:r>
    </w:p>
    <w:p w14:paraId="1AE02859" w14:textId="77777777" w:rsidR="00EC269D" w:rsidRPr="00713D6A" w:rsidRDefault="00EC269D" w:rsidP="00EC269D">
      <w:pPr>
        <w:pStyle w:val="Heading4"/>
        <w:keepNext w:val="0"/>
        <w:numPr>
          <w:ilvl w:val="0"/>
          <w:numId w:val="19"/>
        </w:numPr>
        <w:tabs>
          <w:tab w:val="left" w:pos="1418"/>
        </w:tabs>
        <w:spacing w:after="0"/>
        <w:rPr>
          <w:rFonts w:asciiTheme="minorHAnsi" w:eastAsia="Calibri" w:hAnsiTheme="minorHAnsi" w:cstheme="minorHAnsi"/>
          <w:i w:val="0"/>
          <w:sz w:val="22"/>
          <w:szCs w:val="22"/>
        </w:rPr>
      </w:pPr>
      <w:bookmarkStart w:id="6" w:name="_BPDCD_17"/>
      <w:r w:rsidRPr="00713D6A">
        <w:rPr>
          <w:rFonts w:asciiTheme="minorHAnsi" w:eastAsia="Calibri" w:hAnsiTheme="minorHAnsi" w:cstheme="minorHAnsi"/>
          <w:i w:val="0"/>
          <w:sz w:val="22"/>
          <w:szCs w:val="22"/>
        </w:rPr>
        <w:t>Consider</w:t>
      </w:r>
      <w:bookmarkEnd w:id="6"/>
      <w:r w:rsidRPr="00713D6A">
        <w:rPr>
          <w:rFonts w:asciiTheme="minorHAnsi" w:eastAsia="Calibri" w:hAnsiTheme="minorHAnsi" w:cstheme="minorHAnsi"/>
          <w:i w:val="0"/>
          <w:sz w:val="22"/>
          <w:szCs w:val="22"/>
        </w:rPr>
        <w:t xml:space="preserve">ing, and approving </w:t>
      </w:r>
      <w:bookmarkStart w:id="7" w:name="_BPDCI_18"/>
      <w:r w:rsidRPr="00713D6A">
        <w:rPr>
          <w:rFonts w:asciiTheme="minorHAnsi" w:eastAsia="Calibri" w:hAnsiTheme="minorHAnsi" w:cstheme="minorHAnsi"/>
          <w:i w:val="0"/>
          <w:sz w:val="22"/>
          <w:szCs w:val="22"/>
        </w:rPr>
        <w:t>(</w:t>
      </w:r>
      <w:bookmarkEnd w:id="7"/>
      <w:r w:rsidRPr="00713D6A">
        <w:rPr>
          <w:rFonts w:asciiTheme="minorHAnsi" w:eastAsia="Calibri" w:hAnsiTheme="minorHAnsi" w:cstheme="minorHAnsi"/>
          <w:i w:val="0"/>
          <w:sz w:val="22"/>
          <w:szCs w:val="22"/>
        </w:rPr>
        <w:t>if appropriate</w:t>
      </w:r>
      <w:bookmarkStart w:id="8" w:name="_BPDCD_19"/>
      <w:r w:rsidRPr="00713D6A">
        <w:rPr>
          <w:rFonts w:asciiTheme="minorHAnsi" w:eastAsia="Calibri" w:hAnsiTheme="minorHAnsi" w:cstheme="minorHAnsi"/>
          <w:i w:val="0"/>
          <w:sz w:val="22"/>
          <w:szCs w:val="22"/>
        </w:rPr>
        <w:t xml:space="preserve">) </w:t>
      </w:r>
      <w:bookmarkEnd w:id="8"/>
      <w:r w:rsidRPr="00713D6A">
        <w:rPr>
          <w:rFonts w:asciiTheme="minorHAnsi" w:eastAsia="Calibri" w:hAnsiTheme="minorHAnsi" w:cstheme="minorHAnsi"/>
          <w:i w:val="0"/>
          <w:sz w:val="22"/>
          <w:szCs w:val="22"/>
        </w:rPr>
        <w:t>proposed funding agreements and contracts for services to the event (above agreed levels);</w:t>
      </w:r>
    </w:p>
    <w:p w14:paraId="2478AD75" w14:textId="77777777" w:rsidR="00EC269D" w:rsidRPr="00713D6A" w:rsidRDefault="00EC269D" w:rsidP="00EC269D">
      <w:pPr>
        <w:pStyle w:val="Heading4"/>
        <w:keepNext w:val="0"/>
        <w:numPr>
          <w:ilvl w:val="0"/>
          <w:numId w:val="19"/>
        </w:numPr>
        <w:tabs>
          <w:tab w:val="left" w:pos="1418"/>
        </w:tabs>
        <w:spacing w:after="0"/>
        <w:rPr>
          <w:rFonts w:asciiTheme="minorHAnsi" w:eastAsia="Calibri" w:hAnsiTheme="minorHAnsi" w:cstheme="minorHAnsi"/>
          <w:i w:val="0"/>
          <w:sz w:val="22"/>
          <w:szCs w:val="22"/>
        </w:rPr>
      </w:pPr>
      <w:bookmarkStart w:id="9" w:name="_BPDCD_20"/>
      <w:r w:rsidRPr="00713D6A">
        <w:rPr>
          <w:rFonts w:asciiTheme="minorHAnsi" w:eastAsia="Calibri" w:hAnsiTheme="minorHAnsi" w:cstheme="minorHAnsi"/>
          <w:i w:val="0"/>
          <w:sz w:val="22"/>
          <w:szCs w:val="22"/>
        </w:rPr>
        <w:t xml:space="preserve">Providing </w:t>
      </w:r>
      <w:bookmarkEnd w:id="9"/>
      <w:r w:rsidRPr="00713D6A">
        <w:rPr>
          <w:rFonts w:asciiTheme="minorHAnsi" w:eastAsia="Calibri" w:hAnsiTheme="minorHAnsi" w:cstheme="minorHAnsi"/>
          <w:i w:val="0"/>
          <w:sz w:val="22"/>
          <w:szCs w:val="22"/>
        </w:rPr>
        <w:t>assurance and risk management on the delivery plans for the event;</w:t>
      </w:r>
    </w:p>
    <w:p w14:paraId="44A33426" w14:textId="77777777" w:rsidR="00EC269D" w:rsidRPr="00713D6A" w:rsidRDefault="00EC269D" w:rsidP="00EC269D">
      <w:pPr>
        <w:pStyle w:val="ListParagraph"/>
        <w:numPr>
          <w:ilvl w:val="0"/>
          <w:numId w:val="19"/>
        </w:numPr>
        <w:contextualSpacing/>
        <w:rPr>
          <w:rFonts w:cstheme="minorHAnsi"/>
        </w:rPr>
      </w:pPr>
      <w:bookmarkStart w:id="10" w:name="_BPDCD_21"/>
      <w:r w:rsidRPr="00713D6A">
        <w:rPr>
          <w:rFonts w:cstheme="minorHAnsi"/>
        </w:rPr>
        <w:t xml:space="preserve">Monitoring </w:t>
      </w:r>
      <w:bookmarkEnd w:id="10"/>
      <w:r w:rsidRPr="00713D6A">
        <w:rPr>
          <w:rFonts w:cstheme="minorHAnsi"/>
        </w:rPr>
        <w:t>progress made by the LOC through the consideration and approval of minutes and updates as provided.</w:t>
      </w:r>
    </w:p>
    <w:p w14:paraId="44147D0E" w14:textId="77777777" w:rsidR="00EC269D" w:rsidRPr="00713D6A" w:rsidRDefault="00EC269D" w:rsidP="00EC269D">
      <w:pPr>
        <w:pStyle w:val="Default"/>
        <w:rPr>
          <w:rFonts w:asciiTheme="minorHAnsi" w:hAnsiTheme="minorHAnsi"/>
          <w:sz w:val="22"/>
          <w:szCs w:val="22"/>
        </w:rPr>
      </w:pPr>
    </w:p>
    <w:p w14:paraId="610E6776" w14:textId="77777777" w:rsidR="00EC269D" w:rsidRPr="00713D6A" w:rsidRDefault="00EC269D" w:rsidP="00EC269D">
      <w:pPr>
        <w:jc w:val="both"/>
        <w:rPr>
          <w:b/>
        </w:rPr>
      </w:pPr>
      <w:r w:rsidRPr="00713D6A">
        <w:rPr>
          <w:b/>
        </w:rPr>
        <w:t>About the post:</w:t>
      </w:r>
    </w:p>
    <w:p w14:paraId="2FC5E454" w14:textId="4A5D6D4C" w:rsidR="00EC269D" w:rsidRPr="00713D6A" w:rsidRDefault="00EC269D" w:rsidP="00EC269D">
      <w:pPr>
        <w:jc w:val="both"/>
        <w:rPr>
          <w:b/>
        </w:rPr>
      </w:pPr>
    </w:p>
    <w:p w14:paraId="55D52A5B" w14:textId="17285754" w:rsidR="00EC269D" w:rsidRPr="00713D6A" w:rsidRDefault="00EC269D" w:rsidP="00EC269D">
      <w:pPr>
        <w:ind w:left="2160" w:hanging="2160"/>
        <w:jc w:val="both"/>
        <w:rPr>
          <w:rFonts w:cstheme="minorHAnsi"/>
        </w:rPr>
      </w:pPr>
      <w:r w:rsidRPr="00713D6A">
        <w:rPr>
          <w:rFonts w:cstheme="minorHAnsi"/>
          <w:b/>
        </w:rPr>
        <w:t>Location:</w:t>
      </w:r>
      <w:r w:rsidRPr="00713D6A">
        <w:rPr>
          <w:rFonts w:cstheme="minorHAnsi"/>
          <w:b/>
        </w:rPr>
        <w:tab/>
      </w:r>
      <w:r w:rsidRPr="00713D6A">
        <w:rPr>
          <w:rFonts w:cstheme="minorHAnsi"/>
        </w:rPr>
        <w:t xml:space="preserve">Meetings to be held in Manchester on </w:t>
      </w:r>
      <w:r w:rsidR="008159F3">
        <w:rPr>
          <w:rFonts w:cstheme="minorHAnsi"/>
        </w:rPr>
        <w:t>the following dates in 2018 (Tues 17th April, Tues 10</w:t>
      </w:r>
      <w:r w:rsidR="008159F3" w:rsidRPr="008159F3">
        <w:rPr>
          <w:rFonts w:cstheme="minorHAnsi"/>
          <w:vertAlign w:val="superscript"/>
        </w:rPr>
        <w:t>th</w:t>
      </w:r>
      <w:r w:rsidR="008159F3">
        <w:rPr>
          <w:rFonts w:cstheme="minorHAnsi"/>
        </w:rPr>
        <w:t xml:space="preserve"> July, Tues 25</w:t>
      </w:r>
      <w:r w:rsidR="008159F3" w:rsidRPr="008159F3">
        <w:rPr>
          <w:rFonts w:cstheme="minorHAnsi"/>
          <w:vertAlign w:val="superscript"/>
        </w:rPr>
        <w:t>th</w:t>
      </w:r>
      <w:r w:rsidR="008159F3">
        <w:rPr>
          <w:rFonts w:cstheme="minorHAnsi"/>
        </w:rPr>
        <w:t xml:space="preserve"> September, Tues 27</w:t>
      </w:r>
      <w:r w:rsidR="008159F3" w:rsidRPr="008159F3">
        <w:rPr>
          <w:rFonts w:cstheme="minorHAnsi"/>
          <w:vertAlign w:val="superscript"/>
        </w:rPr>
        <w:t>th</w:t>
      </w:r>
      <w:r w:rsidR="008159F3">
        <w:rPr>
          <w:rFonts w:cstheme="minorHAnsi"/>
        </w:rPr>
        <w:t xml:space="preserve"> November).</w:t>
      </w:r>
      <w:r w:rsidRPr="00713D6A">
        <w:rPr>
          <w:rFonts w:cstheme="minorHAnsi"/>
        </w:rPr>
        <w:t xml:space="preserve"> </w:t>
      </w:r>
      <w:r w:rsidR="008159F3">
        <w:rPr>
          <w:rFonts w:cstheme="minorHAnsi"/>
        </w:rPr>
        <w:t>Meetings in 2019 will be on an approximate 8-week schedule.</w:t>
      </w:r>
    </w:p>
    <w:p w14:paraId="6DC6B59B" w14:textId="77777777" w:rsidR="00EC269D" w:rsidRPr="00713D6A" w:rsidRDefault="00EC269D" w:rsidP="00EC269D">
      <w:pPr>
        <w:ind w:left="1440" w:firstLine="720"/>
        <w:jc w:val="both"/>
      </w:pPr>
      <w:r w:rsidRPr="00713D6A">
        <w:t xml:space="preserve">                                              </w:t>
      </w:r>
    </w:p>
    <w:p w14:paraId="7B31DF42" w14:textId="638A522A" w:rsidR="00EC269D" w:rsidRPr="00713D6A" w:rsidRDefault="00EC269D" w:rsidP="00EC269D">
      <w:pPr>
        <w:jc w:val="both"/>
        <w:rPr>
          <w:rFonts w:cstheme="minorHAnsi"/>
        </w:rPr>
      </w:pPr>
      <w:r w:rsidRPr="00713D6A">
        <w:rPr>
          <w:rFonts w:cstheme="minorHAnsi"/>
          <w:b/>
        </w:rPr>
        <w:t xml:space="preserve">Salary:                      </w:t>
      </w:r>
      <w:r w:rsidRPr="00713D6A">
        <w:rPr>
          <w:rFonts w:cstheme="minorHAnsi"/>
          <w:b/>
        </w:rPr>
        <w:tab/>
        <w:t xml:space="preserve"> </w:t>
      </w:r>
      <w:r w:rsidR="00990058" w:rsidRPr="00713D6A">
        <w:rPr>
          <w:rFonts w:cstheme="minorHAnsi"/>
        </w:rPr>
        <w:t>Negotiable day rate</w:t>
      </w:r>
    </w:p>
    <w:p w14:paraId="434EF32B" w14:textId="77777777" w:rsidR="00EC269D" w:rsidRPr="00713D6A" w:rsidRDefault="00EC269D" w:rsidP="00EC269D">
      <w:pPr>
        <w:jc w:val="both"/>
      </w:pPr>
    </w:p>
    <w:p w14:paraId="46D38CC4" w14:textId="1FC90DD5" w:rsidR="00EC269D" w:rsidRPr="00713D6A" w:rsidRDefault="00EC269D" w:rsidP="00EC269D">
      <w:pPr>
        <w:jc w:val="both"/>
      </w:pPr>
      <w:r w:rsidRPr="00713D6A">
        <w:rPr>
          <w:b/>
        </w:rPr>
        <w:t xml:space="preserve">Annual Commitment:     </w:t>
      </w:r>
      <w:r w:rsidR="008159F3">
        <w:rPr>
          <w:b/>
        </w:rPr>
        <w:t xml:space="preserve">Circa </w:t>
      </w:r>
      <w:r w:rsidRPr="00713D6A">
        <w:t>10 days</w:t>
      </w:r>
    </w:p>
    <w:p w14:paraId="3CCC145E" w14:textId="77777777" w:rsidR="00EC269D" w:rsidRPr="00713D6A" w:rsidRDefault="00EC269D" w:rsidP="00EC269D">
      <w:pPr>
        <w:jc w:val="both"/>
        <w:rPr>
          <w:b/>
        </w:rPr>
      </w:pPr>
    </w:p>
    <w:p w14:paraId="7C3639D4" w14:textId="77777777" w:rsidR="00EC269D" w:rsidRPr="00713D6A" w:rsidRDefault="00EC269D" w:rsidP="00EC269D">
      <w:pPr>
        <w:jc w:val="both"/>
      </w:pPr>
      <w:r w:rsidRPr="00713D6A">
        <w:rPr>
          <w:b/>
        </w:rPr>
        <w:t xml:space="preserve">Contractual Status:  </w:t>
      </w:r>
      <w:r w:rsidRPr="00713D6A">
        <w:rPr>
          <w:b/>
        </w:rPr>
        <w:tab/>
      </w:r>
      <w:r w:rsidRPr="00713D6A">
        <w:t>Fixed term until completion of World Championships debrief (June 2019)</w:t>
      </w:r>
    </w:p>
    <w:p w14:paraId="4755787F" w14:textId="77777777" w:rsidR="00EC269D" w:rsidRPr="00713D6A" w:rsidRDefault="00EC269D" w:rsidP="00EC269D">
      <w:pPr>
        <w:jc w:val="both"/>
      </w:pPr>
    </w:p>
    <w:p w14:paraId="34FC6AFE" w14:textId="538B3DA8" w:rsidR="00EC269D" w:rsidRPr="00713D6A" w:rsidRDefault="00EC269D" w:rsidP="00EC269D">
      <w:pPr>
        <w:jc w:val="both"/>
      </w:pPr>
      <w:r w:rsidRPr="00713D6A">
        <w:rPr>
          <w:b/>
        </w:rPr>
        <w:t>Start date:</w:t>
      </w:r>
      <w:r w:rsidRPr="00713D6A">
        <w:t xml:space="preserve">                  </w:t>
      </w:r>
      <w:r w:rsidRPr="00713D6A">
        <w:tab/>
        <w:t>1</w:t>
      </w:r>
      <w:r w:rsidRPr="00713D6A">
        <w:rPr>
          <w:vertAlign w:val="superscript"/>
        </w:rPr>
        <w:t>st</w:t>
      </w:r>
      <w:r w:rsidRPr="00713D6A">
        <w:t xml:space="preserve"> </w:t>
      </w:r>
      <w:r w:rsidR="00713D6A">
        <w:t>May 2018 or earlier</w:t>
      </w:r>
    </w:p>
    <w:p w14:paraId="52A1575B" w14:textId="77777777" w:rsidR="00EC269D" w:rsidRPr="00713D6A" w:rsidRDefault="00EC269D" w:rsidP="00EC269D">
      <w:pPr>
        <w:jc w:val="both"/>
      </w:pPr>
    </w:p>
    <w:p w14:paraId="12A12A09" w14:textId="77777777" w:rsidR="00EC269D" w:rsidRPr="00713D6A" w:rsidRDefault="00EC269D" w:rsidP="00EC269D">
      <w:pPr>
        <w:jc w:val="both"/>
        <w:rPr>
          <w:rFonts w:ascii="Calibri" w:hAnsi="Calibri" w:cs="Calibri"/>
        </w:rPr>
      </w:pPr>
      <w:r w:rsidRPr="00713D6A">
        <w:rPr>
          <w:rFonts w:ascii="Calibri" w:hAnsi="Calibri" w:cs="Calibri"/>
        </w:rPr>
        <w:t xml:space="preserve">The Chair will lead the </w:t>
      </w:r>
      <w:r w:rsidRPr="00713D6A">
        <w:rPr>
          <w:rFonts w:cstheme="minorHAnsi"/>
        </w:rPr>
        <w:t>SMG</w:t>
      </w:r>
      <w:r w:rsidRPr="00713D6A">
        <w:rPr>
          <w:rFonts w:ascii="Calibri" w:hAnsi="Calibri" w:cs="Calibri"/>
        </w:rPr>
        <w:t xml:space="preserve">, to support the Head of Events and LOC to deliver the events strategic objectives.  The role will harness stakeholders to deliver as agreed, drive forward the development of the sport and realise the wider impacts of a World Championships.  </w:t>
      </w:r>
    </w:p>
    <w:p w14:paraId="4BD644EE" w14:textId="77777777" w:rsidR="00EC269D" w:rsidRPr="00713D6A" w:rsidRDefault="00EC269D" w:rsidP="00EC269D">
      <w:pPr>
        <w:rPr>
          <w:color w:val="FF0000"/>
        </w:rPr>
      </w:pPr>
    </w:p>
    <w:p w14:paraId="761F37FF" w14:textId="77777777" w:rsidR="00EC269D" w:rsidRPr="00713D6A" w:rsidRDefault="00EC269D" w:rsidP="00EC269D">
      <w:pPr>
        <w:rPr>
          <w:rFonts w:ascii="Arial" w:hAnsi="Arial" w:cs="Arial"/>
          <w:b/>
          <w:u w:val="single"/>
        </w:rPr>
      </w:pPr>
      <w:r w:rsidRPr="00713D6A">
        <w:rPr>
          <w:rFonts w:ascii="Arial" w:hAnsi="Arial" w:cs="Arial"/>
          <w:b/>
          <w:u w:val="single"/>
        </w:rPr>
        <w:t>Key Responsibilities</w:t>
      </w:r>
    </w:p>
    <w:p w14:paraId="26B4342A" w14:textId="77777777" w:rsidR="00EC269D" w:rsidRPr="00713D6A" w:rsidRDefault="00EC269D" w:rsidP="00EC269D">
      <w:pPr>
        <w:rPr>
          <w:rFonts w:ascii="Arial" w:hAnsi="Arial" w:cs="Arial"/>
          <w:b/>
          <w:u w:val="single"/>
        </w:rPr>
      </w:pPr>
    </w:p>
    <w:p w14:paraId="6A41F2EA" w14:textId="308BD110" w:rsidR="00EC269D" w:rsidRPr="00713D6A" w:rsidRDefault="00EC269D" w:rsidP="00EC269D">
      <w:pPr>
        <w:pStyle w:val="ListParagraph"/>
        <w:numPr>
          <w:ilvl w:val="0"/>
          <w:numId w:val="14"/>
        </w:numPr>
        <w:contextualSpacing/>
        <w:rPr>
          <w:rFonts w:ascii="Calibri" w:hAnsi="Calibri" w:cs="Calibri"/>
        </w:rPr>
      </w:pPr>
      <w:r w:rsidRPr="00713D6A">
        <w:rPr>
          <w:rFonts w:ascii="Calibri" w:hAnsi="Calibri" w:cs="Calibri"/>
        </w:rPr>
        <w:t xml:space="preserve">To ensure that the </w:t>
      </w:r>
      <w:r w:rsidRPr="00713D6A">
        <w:rPr>
          <w:rFonts w:cstheme="minorHAnsi"/>
        </w:rPr>
        <w:t>SMG</w:t>
      </w:r>
      <w:r w:rsidRPr="00713D6A">
        <w:rPr>
          <w:rFonts w:ascii="Calibri" w:hAnsi="Calibri" w:cs="Calibri"/>
        </w:rPr>
        <w:t xml:space="preserve"> operates</w:t>
      </w:r>
      <w:r w:rsidR="00B339AF">
        <w:rPr>
          <w:rFonts w:ascii="Calibri" w:hAnsi="Calibri" w:cs="Calibri"/>
        </w:rPr>
        <w:t xml:space="preserve"> within the principles of </w:t>
      </w:r>
      <w:r w:rsidRPr="00713D6A">
        <w:rPr>
          <w:rFonts w:ascii="Calibri" w:hAnsi="Calibri" w:cs="Calibri"/>
        </w:rPr>
        <w:t xml:space="preserve">the </w:t>
      </w:r>
      <w:hyperlink r:id="rId11" w:history="1">
        <w:r w:rsidRPr="00713D6A">
          <w:rPr>
            <w:rStyle w:val="Hyperlink"/>
            <w:rFonts w:ascii="Calibri" w:hAnsi="Calibri" w:cs="Calibri"/>
          </w:rPr>
          <w:t>Code for Sports Governance</w:t>
        </w:r>
      </w:hyperlink>
      <w:r w:rsidRPr="00713D6A">
        <w:rPr>
          <w:rFonts w:ascii="Calibri" w:hAnsi="Calibri" w:cs="Calibri"/>
        </w:rPr>
        <w:t>, and that it demonstrates the highest standards of integrity at all times.</w:t>
      </w:r>
    </w:p>
    <w:p w14:paraId="7F10FC08" w14:textId="4C7EFEAE" w:rsidR="00EC269D" w:rsidRPr="00713D6A" w:rsidRDefault="00EC269D" w:rsidP="00EC269D">
      <w:pPr>
        <w:pStyle w:val="ListParagraph"/>
        <w:numPr>
          <w:ilvl w:val="0"/>
          <w:numId w:val="14"/>
        </w:numPr>
        <w:jc w:val="both"/>
        <w:rPr>
          <w:rFonts w:ascii="Calibri" w:hAnsi="Calibri" w:cs="Calibri"/>
        </w:rPr>
      </w:pPr>
      <w:r w:rsidRPr="00713D6A">
        <w:rPr>
          <w:rFonts w:ascii="Calibri" w:hAnsi="Calibri" w:cs="Calibri"/>
        </w:rPr>
        <w:t xml:space="preserve">To ensure that the </w:t>
      </w:r>
      <w:r w:rsidRPr="00713D6A">
        <w:rPr>
          <w:rFonts w:cstheme="minorHAnsi"/>
        </w:rPr>
        <w:t>SMG</w:t>
      </w:r>
      <w:r w:rsidRPr="00713D6A">
        <w:rPr>
          <w:rFonts w:ascii="Calibri" w:hAnsi="Calibri" w:cs="Calibri"/>
        </w:rPr>
        <w:t xml:space="preserve"> is effective in delivering the agreed strategic direction. </w:t>
      </w:r>
    </w:p>
    <w:p w14:paraId="49A1B6DE" w14:textId="77777777" w:rsidR="00EC269D" w:rsidRPr="00713D6A" w:rsidRDefault="00EC269D" w:rsidP="00EC269D">
      <w:pPr>
        <w:pStyle w:val="ListParagraph"/>
        <w:numPr>
          <w:ilvl w:val="0"/>
          <w:numId w:val="14"/>
        </w:numPr>
        <w:contextualSpacing/>
        <w:rPr>
          <w:rFonts w:ascii="Calibri" w:hAnsi="Calibri" w:cs="Calibri"/>
        </w:rPr>
      </w:pPr>
      <w:r w:rsidRPr="00713D6A">
        <w:rPr>
          <w:rFonts w:ascii="Calibri" w:hAnsi="Calibri" w:cs="Calibri"/>
        </w:rPr>
        <w:t>To support the LOC Senior Management</w:t>
      </w:r>
    </w:p>
    <w:p w14:paraId="5BF13525" w14:textId="77777777" w:rsidR="00EC269D" w:rsidRPr="00713D6A" w:rsidRDefault="00EC269D" w:rsidP="00EC269D">
      <w:pPr>
        <w:pStyle w:val="ListParagraph"/>
        <w:numPr>
          <w:ilvl w:val="0"/>
          <w:numId w:val="14"/>
        </w:numPr>
        <w:contextualSpacing/>
        <w:rPr>
          <w:rFonts w:ascii="Calibri" w:hAnsi="Calibri" w:cs="Calibri"/>
        </w:rPr>
      </w:pPr>
      <w:r w:rsidRPr="00713D6A">
        <w:rPr>
          <w:rFonts w:ascii="Calibri" w:hAnsi="Calibri" w:cs="Calibri"/>
        </w:rPr>
        <w:t xml:space="preserve">Ensure that the LOC has a robust, workable and viable operational strategy, and monitoring their operational performance </w:t>
      </w:r>
    </w:p>
    <w:p w14:paraId="4F90A5C1" w14:textId="77777777" w:rsidR="00EC269D" w:rsidRPr="00713D6A" w:rsidRDefault="00EC269D" w:rsidP="00EC269D">
      <w:pPr>
        <w:pStyle w:val="ListParagraph"/>
        <w:numPr>
          <w:ilvl w:val="0"/>
          <w:numId w:val="14"/>
        </w:numPr>
        <w:jc w:val="both"/>
        <w:rPr>
          <w:rFonts w:ascii="Calibri" w:hAnsi="Calibri" w:cs="Calibri"/>
        </w:rPr>
      </w:pPr>
      <w:r w:rsidRPr="00713D6A">
        <w:rPr>
          <w:rFonts w:ascii="Calibri" w:hAnsi="Calibri" w:cs="Calibri"/>
        </w:rPr>
        <w:t>To challenge plans periodically and strive for event innovation, developing the sport and event products.</w:t>
      </w:r>
    </w:p>
    <w:p w14:paraId="7B33CABB" w14:textId="77777777" w:rsidR="00EC269D" w:rsidRPr="00713D6A" w:rsidRDefault="00EC269D" w:rsidP="00EC269D">
      <w:pPr>
        <w:pStyle w:val="ListParagraph"/>
        <w:numPr>
          <w:ilvl w:val="0"/>
          <w:numId w:val="14"/>
        </w:numPr>
        <w:contextualSpacing/>
        <w:rPr>
          <w:rFonts w:ascii="Calibri" w:hAnsi="Calibri" w:cs="Calibri"/>
        </w:rPr>
      </w:pPr>
      <w:r w:rsidRPr="00713D6A">
        <w:rPr>
          <w:rFonts w:ascii="Calibri" w:hAnsi="Calibri" w:cs="Calibri"/>
        </w:rPr>
        <w:t xml:space="preserve">To set the </w:t>
      </w:r>
      <w:r w:rsidRPr="00713D6A">
        <w:rPr>
          <w:rFonts w:cstheme="minorHAnsi"/>
        </w:rPr>
        <w:t>SMG</w:t>
      </w:r>
      <w:r w:rsidRPr="00713D6A">
        <w:rPr>
          <w:rFonts w:ascii="Calibri" w:hAnsi="Calibri" w:cs="Calibri"/>
        </w:rPr>
        <w:t xml:space="preserve">’s agenda, and ensuring that the </w:t>
      </w:r>
      <w:r w:rsidRPr="00713D6A">
        <w:rPr>
          <w:rFonts w:cstheme="minorHAnsi"/>
        </w:rPr>
        <w:t>SMG</w:t>
      </w:r>
      <w:r w:rsidRPr="00713D6A">
        <w:rPr>
          <w:rFonts w:ascii="Calibri" w:hAnsi="Calibri" w:cs="Calibri"/>
        </w:rPr>
        <w:t xml:space="preserve"> receives accurate, timely and clear information.</w:t>
      </w:r>
    </w:p>
    <w:p w14:paraId="0CF55E2D" w14:textId="77777777" w:rsidR="00EC269D" w:rsidRDefault="00EC269D" w:rsidP="00EC269D">
      <w:pPr>
        <w:pStyle w:val="ListParagraph"/>
        <w:numPr>
          <w:ilvl w:val="0"/>
          <w:numId w:val="14"/>
        </w:numPr>
        <w:contextualSpacing/>
        <w:rPr>
          <w:rFonts w:ascii="Calibri" w:hAnsi="Calibri" w:cs="Calibri"/>
        </w:rPr>
      </w:pPr>
      <w:r w:rsidRPr="00713D6A">
        <w:rPr>
          <w:rFonts w:ascii="Calibri" w:hAnsi="Calibri" w:cs="Calibri"/>
        </w:rPr>
        <w:t xml:space="preserve">To chair the </w:t>
      </w:r>
      <w:r w:rsidRPr="00713D6A">
        <w:rPr>
          <w:rFonts w:cstheme="minorHAnsi"/>
        </w:rPr>
        <w:t>SMG</w:t>
      </w:r>
      <w:r w:rsidRPr="00713D6A">
        <w:rPr>
          <w:rFonts w:ascii="Calibri" w:hAnsi="Calibri" w:cs="Calibri"/>
        </w:rPr>
        <w:t xml:space="preserve"> meetings, ensuring that the views of all stakeholders are taken into account, and creating a culture of openness, debate and collaboration, that maximises the skills and experience of all members.</w:t>
      </w:r>
    </w:p>
    <w:p w14:paraId="2F737581" w14:textId="4A43EFAF" w:rsidR="00B339AF" w:rsidRPr="00713D6A" w:rsidRDefault="00B339AF" w:rsidP="00EC269D">
      <w:pPr>
        <w:pStyle w:val="ListParagraph"/>
        <w:numPr>
          <w:ilvl w:val="0"/>
          <w:numId w:val="14"/>
        </w:numPr>
        <w:contextualSpacing/>
        <w:rPr>
          <w:rFonts w:ascii="Calibri" w:hAnsi="Calibri" w:cs="Calibri"/>
        </w:rPr>
      </w:pPr>
      <w:r>
        <w:rPr>
          <w:rFonts w:ascii="Calibri" w:hAnsi="Calibri" w:cs="Calibri"/>
        </w:rPr>
        <w:t>To act in the best interests of the event and in a manner consistent with their defined responsibilities and legal duties</w:t>
      </w:r>
    </w:p>
    <w:p w14:paraId="3C2A89BD" w14:textId="77777777" w:rsidR="00EC269D" w:rsidRPr="00713D6A" w:rsidRDefault="00EC269D" w:rsidP="00EC269D">
      <w:pPr>
        <w:pStyle w:val="ListParagraph"/>
        <w:numPr>
          <w:ilvl w:val="0"/>
          <w:numId w:val="14"/>
        </w:numPr>
        <w:contextualSpacing/>
        <w:rPr>
          <w:rFonts w:ascii="Calibri" w:hAnsi="Calibri" w:cs="Calibri"/>
        </w:rPr>
      </w:pPr>
      <w:r w:rsidRPr="00713D6A">
        <w:rPr>
          <w:rFonts w:ascii="Calibri" w:hAnsi="Calibri" w:cs="Calibri"/>
        </w:rPr>
        <w:t xml:space="preserve">To identify and manage any conflicts of interest that might arise within the </w:t>
      </w:r>
      <w:r w:rsidRPr="00713D6A">
        <w:rPr>
          <w:rFonts w:cstheme="minorHAnsi"/>
        </w:rPr>
        <w:t>SMG</w:t>
      </w:r>
      <w:r w:rsidRPr="00713D6A">
        <w:rPr>
          <w:rFonts w:ascii="Calibri" w:hAnsi="Calibri" w:cs="Calibri"/>
        </w:rPr>
        <w:t>.</w:t>
      </w:r>
    </w:p>
    <w:p w14:paraId="46F2E3A3" w14:textId="77777777" w:rsidR="00EC269D" w:rsidRPr="00713D6A" w:rsidRDefault="00EC269D" w:rsidP="00EC269D">
      <w:pPr>
        <w:pStyle w:val="ListParagraph"/>
        <w:numPr>
          <w:ilvl w:val="0"/>
          <w:numId w:val="14"/>
        </w:numPr>
        <w:contextualSpacing/>
        <w:rPr>
          <w:rFonts w:ascii="Calibri" w:hAnsi="Calibri" w:cs="Calibri"/>
        </w:rPr>
      </w:pPr>
      <w:r w:rsidRPr="00713D6A">
        <w:rPr>
          <w:rFonts w:ascii="Calibri" w:hAnsi="Calibri" w:cs="Calibri"/>
        </w:rPr>
        <w:t>To lead the decision making process and voting.</w:t>
      </w:r>
    </w:p>
    <w:p w14:paraId="6F13C518" w14:textId="77777777" w:rsidR="00EC269D" w:rsidRPr="00713D6A" w:rsidRDefault="00EC269D" w:rsidP="00EC269D">
      <w:pPr>
        <w:pStyle w:val="ListParagraph"/>
        <w:numPr>
          <w:ilvl w:val="0"/>
          <w:numId w:val="14"/>
        </w:numPr>
        <w:contextualSpacing/>
        <w:rPr>
          <w:rFonts w:ascii="Calibri" w:hAnsi="Calibri" w:cs="Calibri"/>
        </w:rPr>
      </w:pPr>
      <w:r w:rsidRPr="00713D6A">
        <w:rPr>
          <w:rFonts w:ascii="Calibri" w:hAnsi="Calibri" w:cs="Calibri"/>
        </w:rPr>
        <w:t xml:space="preserve">To act as a member of the </w:t>
      </w:r>
      <w:r w:rsidRPr="00713D6A">
        <w:rPr>
          <w:rFonts w:cstheme="minorHAnsi"/>
        </w:rPr>
        <w:t>SMG</w:t>
      </w:r>
      <w:r w:rsidRPr="00713D6A">
        <w:rPr>
          <w:rFonts w:ascii="Calibri" w:hAnsi="Calibri" w:cs="Calibri"/>
        </w:rPr>
        <w:t>, offering guidance, support, expertise and an objective perspective on the key matters of strategy, governance, commercial and financial affairs, and risk management.</w:t>
      </w:r>
    </w:p>
    <w:p w14:paraId="647D2499" w14:textId="77777777" w:rsidR="00EC269D" w:rsidRPr="00713D6A" w:rsidRDefault="00EC269D" w:rsidP="00EC269D">
      <w:pPr>
        <w:pStyle w:val="ListParagraph"/>
        <w:numPr>
          <w:ilvl w:val="0"/>
          <w:numId w:val="14"/>
        </w:numPr>
        <w:contextualSpacing/>
        <w:rPr>
          <w:rFonts w:ascii="Calibri" w:hAnsi="Calibri" w:cs="Calibri"/>
        </w:rPr>
      </w:pPr>
      <w:r w:rsidRPr="00713D6A">
        <w:rPr>
          <w:rFonts w:ascii="Calibri" w:hAnsi="Calibri" w:cs="Calibri"/>
        </w:rPr>
        <w:t xml:space="preserve">To ensure the ongoing effectiveness and development of the </w:t>
      </w:r>
      <w:r w:rsidRPr="00713D6A">
        <w:rPr>
          <w:rFonts w:cstheme="minorHAnsi"/>
        </w:rPr>
        <w:t>SMG</w:t>
      </w:r>
      <w:r w:rsidRPr="00713D6A">
        <w:rPr>
          <w:rFonts w:ascii="Calibri" w:hAnsi="Calibri" w:cs="Calibri"/>
        </w:rPr>
        <w:t xml:space="preserve"> through maintenance of an appropriate skills matrix, and through periodic evaluation of the board’s effectiveness.</w:t>
      </w:r>
    </w:p>
    <w:p w14:paraId="2FF1FD97" w14:textId="77777777" w:rsidR="00EC269D" w:rsidRPr="00713D6A" w:rsidRDefault="00EC269D" w:rsidP="00EC269D">
      <w:pPr>
        <w:pStyle w:val="ListParagraph"/>
        <w:numPr>
          <w:ilvl w:val="0"/>
          <w:numId w:val="14"/>
        </w:numPr>
        <w:contextualSpacing/>
        <w:rPr>
          <w:rFonts w:ascii="Calibri" w:hAnsi="Calibri" w:cs="Calibri"/>
        </w:rPr>
      </w:pPr>
      <w:r w:rsidRPr="00713D6A">
        <w:rPr>
          <w:rFonts w:ascii="Calibri" w:hAnsi="Calibri" w:cs="Calibri"/>
        </w:rPr>
        <w:t>To offer advice and guidance in a consultative capacity to the LOC as required.</w:t>
      </w:r>
    </w:p>
    <w:p w14:paraId="719A54EE" w14:textId="77777777" w:rsidR="00EC269D" w:rsidRPr="00713D6A" w:rsidRDefault="00EC269D" w:rsidP="00EC269D">
      <w:pPr>
        <w:pStyle w:val="ListParagraph"/>
        <w:numPr>
          <w:ilvl w:val="0"/>
          <w:numId w:val="14"/>
        </w:numPr>
        <w:contextualSpacing/>
        <w:rPr>
          <w:rFonts w:ascii="Calibri" w:hAnsi="Calibri" w:cs="Calibri"/>
        </w:rPr>
      </w:pPr>
      <w:r w:rsidRPr="00713D6A">
        <w:rPr>
          <w:rFonts w:ascii="Calibri" w:hAnsi="Calibri" w:cs="Calibri"/>
        </w:rPr>
        <w:t>To maintain positive relationships with major external stakeholders, including UK Sport, BT, MCC and GBTKD.</w:t>
      </w:r>
    </w:p>
    <w:p w14:paraId="48B92ED0" w14:textId="77777777" w:rsidR="00EC269D" w:rsidRPr="00713D6A" w:rsidRDefault="00EC269D" w:rsidP="00EC269D">
      <w:pPr>
        <w:rPr>
          <w:rFonts w:ascii="Arial" w:hAnsi="Arial" w:cs="Arial"/>
        </w:rPr>
      </w:pPr>
    </w:p>
    <w:p w14:paraId="0345C140" w14:textId="77777777" w:rsidR="00EC269D" w:rsidRPr="00713D6A" w:rsidRDefault="00EC269D" w:rsidP="00EC269D">
      <w:pPr>
        <w:ind w:firstLine="720"/>
        <w:rPr>
          <w:rFonts w:ascii="Arial" w:hAnsi="Arial" w:cs="Arial"/>
          <w:b/>
          <w:u w:val="single"/>
        </w:rPr>
      </w:pPr>
      <w:r w:rsidRPr="00713D6A">
        <w:rPr>
          <w:rFonts w:ascii="Arial" w:hAnsi="Arial" w:cs="Arial"/>
          <w:b/>
          <w:u w:val="single"/>
        </w:rPr>
        <w:t>Key Relationships</w:t>
      </w:r>
    </w:p>
    <w:p w14:paraId="26136601" w14:textId="77777777" w:rsidR="00EC269D" w:rsidRPr="00713D6A" w:rsidRDefault="00EC269D" w:rsidP="00EC269D">
      <w:pPr>
        <w:pStyle w:val="ListParagraph"/>
        <w:numPr>
          <w:ilvl w:val="0"/>
          <w:numId w:val="15"/>
        </w:numPr>
        <w:contextualSpacing/>
        <w:rPr>
          <w:rFonts w:ascii="Calibri" w:hAnsi="Calibri" w:cs="Calibri"/>
        </w:rPr>
      </w:pPr>
      <w:r w:rsidRPr="00713D6A">
        <w:rPr>
          <w:rFonts w:cstheme="minorHAnsi"/>
        </w:rPr>
        <w:t>SMG</w:t>
      </w:r>
      <w:r w:rsidRPr="00713D6A">
        <w:rPr>
          <w:rFonts w:ascii="Calibri" w:hAnsi="Calibri" w:cs="Calibri"/>
        </w:rPr>
        <w:t xml:space="preserve"> members</w:t>
      </w:r>
    </w:p>
    <w:p w14:paraId="513CFF38" w14:textId="77777777" w:rsidR="00EC269D" w:rsidRPr="00713D6A" w:rsidRDefault="00EC269D" w:rsidP="00EC269D">
      <w:pPr>
        <w:pStyle w:val="ListParagraph"/>
        <w:numPr>
          <w:ilvl w:val="0"/>
          <w:numId w:val="15"/>
        </w:numPr>
        <w:contextualSpacing/>
        <w:rPr>
          <w:rFonts w:ascii="Calibri" w:hAnsi="Calibri" w:cs="Calibri"/>
        </w:rPr>
      </w:pPr>
      <w:r w:rsidRPr="00713D6A">
        <w:rPr>
          <w:rFonts w:ascii="Calibri" w:hAnsi="Calibri" w:cs="Calibri"/>
        </w:rPr>
        <w:t>LOC Senior Management Team</w:t>
      </w:r>
    </w:p>
    <w:p w14:paraId="2C17E36F" w14:textId="77777777" w:rsidR="00EC269D" w:rsidRPr="00713D6A" w:rsidRDefault="00EC269D" w:rsidP="00EC269D">
      <w:pPr>
        <w:pStyle w:val="ListParagraph"/>
        <w:numPr>
          <w:ilvl w:val="0"/>
          <w:numId w:val="15"/>
        </w:numPr>
        <w:contextualSpacing/>
        <w:rPr>
          <w:rFonts w:ascii="Calibri" w:hAnsi="Calibri" w:cs="Calibri"/>
        </w:rPr>
      </w:pPr>
      <w:r w:rsidRPr="00713D6A">
        <w:rPr>
          <w:rFonts w:ascii="Calibri" w:hAnsi="Calibri" w:cs="Calibri"/>
        </w:rPr>
        <w:t>UK Sport</w:t>
      </w:r>
    </w:p>
    <w:p w14:paraId="2B7CD5DE" w14:textId="77777777" w:rsidR="00EC269D" w:rsidRPr="00713D6A" w:rsidRDefault="00EC269D" w:rsidP="00EC269D">
      <w:pPr>
        <w:pStyle w:val="ListParagraph"/>
        <w:numPr>
          <w:ilvl w:val="0"/>
          <w:numId w:val="15"/>
        </w:numPr>
        <w:contextualSpacing/>
        <w:rPr>
          <w:rFonts w:ascii="Calibri" w:hAnsi="Calibri" w:cs="Calibri"/>
        </w:rPr>
      </w:pPr>
      <w:r w:rsidRPr="00713D6A">
        <w:rPr>
          <w:rFonts w:ascii="Calibri" w:hAnsi="Calibri" w:cs="Calibri"/>
        </w:rPr>
        <w:t xml:space="preserve">Manchester City Council </w:t>
      </w:r>
    </w:p>
    <w:p w14:paraId="6F25767E" w14:textId="77777777" w:rsidR="00EC269D" w:rsidRPr="00713D6A" w:rsidRDefault="00EC269D" w:rsidP="00EC269D">
      <w:pPr>
        <w:pStyle w:val="ListParagraph"/>
        <w:numPr>
          <w:ilvl w:val="0"/>
          <w:numId w:val="15"/>
        </w:numPr>
        <w:contextualSpacing/>
        <w:rPr>
          <w:rFonts w:ascii="Calibri" w:hAnsi="Calibri" w:cs="Calibri"/>
        </w:rPr>
      </w:pPr>
      <w:r w:rsidRPr="00713D6A">
        <w:rPr>
          <w:rFonts w:ascii="Calibri" w:hAnsi="Calibri" w:cs="Calibri"/>
        </w:rPr>
        <w:t>GB Taekwondo</w:t>
      </w:r>
    </w:p>
    <w:p w14:paraId="0B3FBF9B" w14:textId="77777777" w:rsidR="00EC269D" w:rsidRPr="00713D6A" w:rsidRDefault="00EC269D" w:rsidP="00EC269D">
      <w:pPr>
        <w:pStyle w:val="ListParagraph"/>
        <w:numPr>
          <w:ilvl w:val="0"/>
          <w:numId w:val="15"/>
        </w:numPr>
        <w:contextualSpacing/>
        <w:rPr>
          <w:rFonts w:ascii="Calibri" w:hAnsi="Calibri" w:cs="Calibri"/>
        </w:rPr>
      </w:pPr>
      <w:r w:rsidRPr="00713D6A">
        <w:rPr>
          <w:rFonts w:ascii="Calibri" w:hAnsi="Calibri" w:cs="Calibri"/>
        </w:rPr>
        <w:t>British Taekwondo</w:t>
      </w:r>
    </w:p>
    <w:p w14:paraId="27A64C4A" w14:textId="77777777" w:rsidR="00EC269D" w:rsidRPr="00713D6A" w:rsidRDefault="00EC269D" w:rsidP="00EC269D">
      <w:pPr>
        <w:pStyle w:val="ListParagraph"/>
        <w:numPr>
          <w:ilvl w:val="0"/>
          <w:numId w:val="15"/>
        </w:numPr>
        <w:contextualSpacing/>
        <w:rPr>
          <w:rFonts w:ascii="Calibri" w:hAnsi="Calibri" w:cs="Calibri"/>
        </w:rPr>
      </w:pPr>
      <w:r w:rsidRPr="00713D6A">
        <w:rPr>
          <w:rFonts w:ascii="Calibri" w:hAnsi="Calibri" w:cs="Calibri"/>
        </w:rPr>
        <w:t xml:space="preserve">World Taekwondo </w:t>
      </w:r>
    </w:p>
    <w:p w14:paraId="31C98874" w14:textId="77777777" w:rsidR="00EC269D" w:rsidRPr="00713D6A" w:rsidRDefault="00EC269D" w:rsidP="00EC269D">
      <w:pPr>
        <w:rPr>
          <w:rFonts w:ascii="Calibri" w:hAnsi="Calibri" w:cs="Calibri"/>
        </w:rPr>
      </w:pPr>
    </w:p>
    <w:p w14:paraId="1B848E41" w14:textId="77777777" w:rsidR="00EC269D" w:rsidRPr="00713D6A" w:rsidRDefault="00EC269D" w:rsidP="00EC269D">
      <w:pPr>
        <w:rPr>
          <w:rFonts w:ascii="Arial" w:hAnsi="Arial" w:cs="Arial"/>
          <w:b/>
          <w:u w:val="single"/>
        </w:rPr>
      </w:pPr>
      <w:r w:rsidRPr="00713D6A">
        <w:rPr>
          <w:rFonts w:ascii="Arial" w:hAnsi="Arial" w:cs="Arial"/>
          <w:b/>
          <w:u w:val="single"/>
        </w:rPr>
        <w:t>Person Specification</w:t>
      </w:r>
    </w:p>
    <w:p w14:paraId="47520B5C" w14:textId="77777777" w:rsidR="00EC269D" w:rsidRPr="00713D6A" w:rsidRDefault="00EC269D" w:rsidP="00EC269D">
      <w:pPr>
        <w:rPr>
          <w:rFonts w:ascii="Arial" w:hAnsi="Arial" w:cs="Arial"/>
          <w:b/>
          <w:u w:val="single"/>
        </w:rPr>
      </w:pPr>
    </w:p>
    <w:p w14:paraId="318AA7A8" w14:textId="77777777" w:rsidR="00EC269D" w:rsidRPr="00713D6A" w:rsidRDefault="00EC269D" w:rsidP="00EC269D">
      <w:pPr>
        <w:ind w:firstLine="720"/>
      </w:pPr>
      <w:r w:rsidRPr="00713D6A">
        <w:rPr>
          <w:rFonts w:ascii="Arial" w:hAnsi="Arial" w:cs="Arial"/>
          <w:b/>
          <w:bCs/>
          <w:u w:val="single"/>
        </w:rPr>
        <w:t>Essential</w:t>
      </w:r>
    </w:p>
    <w:p w14:paraId="2F4EACB4" w14:textId="77777777" w:rsidR="00EC269D" w:rsidRPr="00713D6A" w:rsidRDefault="00EC269D" w:rsidP="00EC269D">
      <w:pPr>
        <w:pStyle w:val="ListParagraph"/>
        <w:numPr>
          <w:ilvl w:val="0"/>
          <w:numId w:val="20"/>
        </w:numPr>
      </w:pPr>
      <w:r w:rsidRPr="00713D6A">
        <w:t>A strong understanding, and track record of leadership, delivering results.</w:t>
      </w:r>
    </w:p>
    <w:p w14:paraId="7844329B" w14:textId="77777777" w:rsidR="00EC269D" w:rsidRPr="00713D6A" w:rsidRDefault="00EC269D" w:rsidP="00EC269D">
      <w:pPr>
        <w:pStyle w:val="ListParagraph"/>
        <w:numPr>
          <w:ilvl w:val="0"/>
          <w:numId w:val="20"/>
        </w:numPr>
      </w:pPr>
      <w:r w:rsidRPr="00713D6A">
        <w:t xml:space="preserve">Good knowledge of corporate and sports governance board-level responsibilities, and accustomed to the principles of public sector propriety, regularity and accountability. </w:t>
      </w:r>
    </w:p>
    <w:p w14:paraId="6B564D81" w14:textId="77777777" w:rsidR="00EC269D" w:rsidRPr="00713D6A" w:rsidRDefault="00EC269D" w:rsidP="00EC269D">
      <w:pPr>
        <w:pStyle w:val="ListParagraph"/>
        <w:numPr>
          <w:ilvl w:val="0"/>
          <w:numId w:val="20"/>
        </w:numPr>
      </w:pPr>
      <w:r w:rsidRPr="00713D6A">
        <w:t>A strategic and collaborative approach to objective setting and decision-taking with the ability to facilitate focussed and relevant discussions.</w:t>
      </w:r>
    </w:p>
    <w:p w14:paraId="68E84EF6" w14:textId="77777777" w:rsidR="00EC269D" w:rsidRPr="00713D6A" w:rsidRDefault="00EC269D" w:rsidP="00EC269D">
      <w:pPr>
        <w:pStyle w:val="ListParagraph"/>
        <w:numPr>
          <w:ilvl w:val="0"/>
          <w:numId w:val="20"/>
        </w:numPr>
      </w:pPr>
      <w:r w:rsidRPr="00713D6A">
        <w:t xml:space="preserve">A sound track record of management of personnel. </w:t>
      </w:r>
    </w:p>
    <w:p w14:paraId="332A325F" w14:textId="77777777" w:rsidR="00EC269D" w:rsidRPr="00713D6A" w:rsidRDefault="00EC269D" w:rsidP="00EC269D">
      <w:pPr>
        <w:pStyle w:val="ListParagraph"/>
        <w:numPr>
          <w:ilvl w:val="0"/>
          <w:numId w:val="20"/>
        </w:numPr>
      </w:pPr>
      <w:r w:rsidRPr="00713D6A">
        <w:t>Stakeholder management experience</w:t>
      </w:r>
    </w:p>
    <w:p w14:paraId="74DB3BC7" w14:textId="77777777" w:rsidR="00EC269D" w:rsidRPr="00713D6A" w:rsidRDefault="00EC269D" w:rsidP="00EC269D">
      <w:pPr>
        <w:pStyle w:val="ListParagraph"/>
        <w:numPr>
          <w:ilvl w:val="0"/>
          <w:numId w:val="20"/>
        </w:numPr>
      </w:pPr>
      <w:r w:rsidRPr="00713D6A">
        <w:t>Able to “lead from the front” in terms of demonstrating the highest standards of integrity.</w:t>
      </w:r>
    </w:p>
    <w:p w14:paraId="19913642" w14:textId="77777777" w:rsidR="00EC269D" w:rsidRPr="00713D6A" w:rsidRDefault="00EC269D" w:rsidP="00EC269D">
      <w:pPr>
        <w:pStyle w:val="ListParagraph"/>
        <w:numPr>
          <w:ilvl w:val="0"/>
          <w:numId w:val="20"/>
        </w:numPr>
      </w:pPr>
      <w:r w:rsidRPr="00713D6A">
        <w:t>Tenacious and diplomatic, with the ability to identify and critically assess opportunities and threats in order to develop effective strategies and solutions.</w:t>
      </w:r>
    </w:p>
    <w:p w14:paraId="72DB4A48" w14:textId="77777777" w:rsidR="00EC269D" w:rsidRPr="00713D6A" w:rsidRDefault="00EC269D" w:rsidP="00EC269D">
      <w:pPr>
        <w:pStyle w:val="ListParagraph"/>
        <w:numPr>
          <w:ilvl w:val="0"/>
          <w:numId w:val="20"/>
        </w:numPr>
        <w:autoSpaceDE w:val="0"/>
        <w:autoSpaceDN w:val="0"/>
      </w:pPr>
      <w:r w:rsidRPr="00713D6A">
        <w:t>Evidence of success in your chosen career</w:t>
      </w:r>
    </w:p>
    <w:p w14:paraId="61BD90DC" w14:textId="77777777" w:rsidR="00EC269D" w:rsidRPr="00713D6A" w:rsidRDefault="00EC269D" w:rsidP="00EC269D">
      <w:pPr>
        <w:ind w:firstLine="720"/>
        <w:rPr>
          <w:rFonts w:ascii="Arial" w:hAnsi="Arial" w:cs="Arial"/>
          <w:b/>
        </w:rPr>
      </w:pPr>
    </w:p>
    <w:p w14:paraId="406B268E" w14:textId="77777777" w:rsidR="00EC269D" w:rsidRPr="00713D6A" w:rsidRDefault="00EC269D" w:rsidP="00EC269D">
      <w:pPr>
        <w:ind w:firstLine="720"/>
        <w:rPr>
          <w:u w:val="single"/>
        </w:rPr>
      </w:pPr>
      <w:r w:rsidRPr="00713D6A">
        <w:rPr>
          <w:rFonts w:ascii="Arial" w:hAnsi="Arial" w:cs="Arial"/>
          <w:b/>
          <w:bCs/>
          <w:u w:val="single"/>
        </w:rPr>
        <w:t>Desirable</w:t>
      </w:r>
    </w:p>
    <w:p w14:paraId="69B2FF3C" w14:textId="77777777" w:rsidR="00EC269D" w:rsidRPr="00713D6A" w:rsidRDefault="00EC269D" w:rsidP="00EC269D">
      <w:pPr>
        <w:pStyle w:val="ListParagraph"/>
        <w:numPr>
          <w:ilvl w:val="0"/>
          <w:numId w:val="20"/>
        </w:numPr>
      </w:pPr>
      <w:r w:rsidRPr="00713D6A">
        <w:t>Financial management experience of mid-sized organisations</w:t>
      </w:r>
    </w:p>
    <w:p w14:paraId="12F67EFC" w14:textId="77777777" w:rsidR="00EC269D" w:rsidRPr="00713D6A" w:rsidRDefault="00EC269D" w:rsidP="00EC269D">
      <w:pPr>
        <w:pStyle w:val="ListParagraph"/>
        <w:numPr>
          <w:ilvl w:val="0"/>
          <w:numId w:val="20"/>
        </w:numPr>
      </w:pPr>
      <w:r w:rsidRPr="00713D6A">
        <w:t>A good understanding of major events.</w:t>
      </w:r>
    </w:p>
    <w:p w14:paraId="15724964" w14:textId="77777777" w:rsidR="00EC269D" w:rsidRPr="00713D6A" w:rsidRDefault="00EC269D" w:rsidP="00EC269D">
      <w:pPr>
        <w:pStyle w:val="ListParagraph"/>
        <w:numPr>
          <w:ilvl w:val="0"/>
          <w:numId w:val="20"/>
        </w:numPr>
      </w:pPr>
      <w:r w:rsidRPr="00713D6A">
        <w:t>Knowledge of the Manchester stakeholder/sport business environment</w:t>
      </w:r>
    </w:p>
    <w:p w14:paraId="5C762B83" w14:textId="77777777" w:rsidR="00EC269D" w:rsidRPr="00713D6A" w:rsidRDefault="00EC269D" w:rsidP="00EC269D">
      <w:pPr>
        <w:pStyle w:val="ListParagraph"/>
        <w:numPr>
          <w:ilvl w:val="0"/>
          <w:numId w:val="20"/>
        </w:numPr>
        <w:autoSpaceDE w:val="0"/>
        <w:autoSpaceDN w:val="0"/>
      </w:pPr>
      <w:r w:rsidRPr="00713D6A">
        <w:t>Evidence of success in your chosen career</w:t>
      </w:r>
    </w:p>
    <w:p w14:paraId="0FD87348" w14:textId="78983CFF" w:rsidR="00EC269D" w:rsidRPr="00713D6A" w:rsidRDefault="00EC269D" w:rsidP="00EC269D">
      <w:pPr>
        <w:pStyle w:val="ListParagraph"/>
        <w:numPr>
          <w:ilvl w:val="0"/>
          <w:numId w:val="20"/>
        </w:numPr>
        <w:autoSpaceDE w:val="0"/>
        <w:autoSpaceDN w:val="0"/>
      </w:pPr>
      <w:r w:rsidRPr="00713D6A">
        <w:t>Experience and expertise in Commercial, Marketing or Ticketing</w:t>
      </w:r>
    </w:p>
    <w:p w14:paraId="7DCB48C0" w14:textId="77777777" w:rsidR="00EC269D" w:rsidRPr="00713D6A" w:rsidRDefault="00EC269D" w:rsidP="00EC269D">
      <w:pPr>
        <w:jc w:val="both"/>
        <w:rPr>
          <w:b/>
          <w:u w:val="single"/>
        </w:rPr>
      </w:pPr>
    </w:p>
    <w:p w14:paraId="7AB2E568" w14:textId="77777777" w:rsidR="00EC269D" w:rsidRPr="00713D6A" w:rsidRDefault="00EC269D" w:rsidP="00EC269D">
      <w:pPr>
        <w:rPr>
          <w:rFonts w:ascii="Calibri" w:hAnsi="Calibri" w:cs="Calibri"/>
        </w:rPr>
      </w:pPr>
    </w:p>
    <w:p w14:paraId="3C17CA22" w14:textId="77777777" w:rsidR="00EC269D" w:rsidRPr="00713D6A" w:rsidRDefault="00EC269D" w:rsidP="00EC269D">
      <w:pPr>
        <w:tabs>
          <w:tab w:val="left" w:pos="3402"/>
        </w:tabs>
        <w:overflowPunct w:val="0"/>
        <w:autoSpaceDE w:val="0"/>
        <w:autoSpaceDN w:val="0"/>
        <w:adjustRightInd w:val="0"/>
        <w:textAlignment w:val="baseline"/>
        <w:rPr>
          <w:rFonts w:ascii="Calibri" w:hAnsi="Calibri" w:cs="Calibri"/>
        </w:rPr>
      </w:pPr>
      <w:r w:rsidRPr="00713D6A">
        <w:rPr>
          <w:rFonts w:ascii="Calibri" w:hAnsi="Calibri" w:cs="Calibri"/>
          <w:b/>
          <w:u w:val="single"/>
        </w:rPr>
        <w:t>HOW TO APPLY</w:t>
      </w:r>
    </w:p>
    <w:p w14:paraId="77B23DDC" w14:textId="77777777" w:rsidR="00EC269D" w:rsidRPr="00713D6A" w:rsidRDefault="00EC269D" w:rsidP="00EC269D">
      <w:pPr>
        <w:pStyle w:val="Default"/>
        <w:rPr>
          <w:sz w:val="22"/>
          <w:szCs w:val="22"/>
        </w:rPr>
      </w:pPr>
    </w:p>
    <w:p w14:paraId="0BFC1404" w14:textId="7D36E222" w:rsidR="00EC269D" w:rsidRPr="00713D6A" w:rsidRDefault="00EC269D" w:rsidP="00EC269D">
      <w:pPr>
        <w:pStyle w:val="Default"/>
        <w:rPr>
          <w:sz w:val="22"/>
          <w:szCs w:val="22"/>
        </w:rPr>
      </w:pPr>
      <w:r w:rsidRPr="00713D6A">
        <w:rPr>
          <w:sz w:val="22"/>
          <w:szCs w:val="22"/>
        </w:rPr>
        <w:t>Please supply your CV with a covering letter</w:t>
      </w:r>
      <w:r w:rsidR="00713D6A" w:rsidRPr="00713D6A">
        <w:rPr>
          <w:sz w:val="22"/>
          <w:szCs w:val="22"/>
        </w:rPr>
        <w:t>/email setting out the</w:t>
      </w:r>
      <w:r w:rsidRPr="00713D6A">
        <w:rPr>
          <w:sz w:val="22"/>
          <w:szCs w:val="22"/>
        </w:rPr>
        <w:t xml:space="preserve"> reasons why you feel you are suitable for this role.</w:t>
      </w:r>
    </w:p>
    <w:p w14:paraId="3D8E3746" w14:textId="13EB5B43" w:rsidR="00713D6A" w:rsidRPr="00713D6A" w:rsidRDefault="00713D6A" w:rsidP="00EC269D">
      <w:pPr>
        <w:pStyle w:val="Default"/>
        <w:rPr>
          <w:sz w:val="22"/>
          <w:szCs w:val="22"/>
        </w:rPr>
      </w:pPr>
    </w:p>
    <w:p w14:paraId="20D1B8EE" w14:textId="77777777" w:rsidR="00713D6A" w:rsidRPr="00713D6A" w:rsidRDefault="00713D6A" w:rsidP="00713D6A">
      <w:pPr>
        <w:rPr>
          <w:rFonts w:cs="Arial"/>
        </w:rPr>
      </w:pPr>
      <w:r w:rsidRPr="00713D6A">
        <w:rPr>
          <w:rFonts w:cs="Arial"/>
        </w:rPr>
        <w:t xml:space="preserve">The </w:t>
      </w:r>
      <w:r w:rsidRPr="00713D6A">
        <w:rPr>
          <w:rFonts w:cstheme="minorHAnsi"/>
        </w:rPr>
        <w:t>SMG</w:t>
      </w:r>
      <w:r w:rsidRPr="00713D6A">
        <w:rPr>
          <w:rFonts w:cs="Arial"/>
        </w:rPr>
        <w:t xml:space="preserve"> aims to recruit and retain individuals through fair and effective recruitment and selection procedures.  We value diversity and are committed to eliminating unlawful and unfair discrimination. Appointment will always be on merit.  The contract will be held by GBTKD on behalf of the SMG.</w:t>
      </w:r>
    </w:p>
    <w:p w14:paraId="28B05748" w14:textId="77777777" w:rsidR="00713D6A" w:rsidRPr="00713D6A" w:rsidRDefault="00713D6A" w:rsidP="00713D6A">
      <w:pPr>
        <w:rPr>
          <w:rFonts w:cs="Arial"/>
        </w:rPr>
      </w:pPr>
    </w:p>
    <w:p w14:paraId="10113050" w14:textId="77777777" w:rsidR="00713D6A" w:rsidRPr="00713D6A" w:rsidRDefault="00713D6A" w:rsidP="00713D6A">
      <w:pPr>
        <w:rPr>
          <w:rFonts w:cs="Arial"/>
        </w:rPr>
      </w:pPr>
      <w:r w:rsidRPr="00713D6A">
        <w:rPr>
          <w:rFonts w:cs="Arial"/>
        </w:rPr>
        <w:t>Applications are welcomed from all people irrespective of age, sex, gender, sexual orientation, marital status, pregnancy/maternity/paternity/caring responsibilities, ethnic and cultural background, nationality.</w:t>
      </w:r>
    </w:p>
    <w:p w14:paraId="609890ED" w14:textId="7E7727A7" w:rsidR="00EC269D" w:rsidRPr="00713D6A" w:rsidRDefault="00EC269D" w:rsidP="00EC269D">
      <w:pPr>
        <w:pStyle w:val="Default"/>
        <w:rPr>
          <w:sz w:val="22"/>
          <w:szCs w:val="22"/>
        </w:rPr>
      </w:pPr>
    </w:p>
    <w:p w14:paraId="57FCCC22" w14:textId="77777777" w:rsidR="00EC269D" w:rsidRPr="00713D6A" w:rsidRDefault="00EC269D" w:rsidP="00EC269D">
      <w:pPr>
        <w:pStyle w:val="Default"/>
        <w:rPr>
          <w:sz w:val="22"/>
          <w:szCs w:val="22"/>
        </w:rPr>
      </w:pPr>
    </w:p>
    <w:p w14:paraId="18300DBE" w14:textId="77777777" w:rsidR="00EC269D" w:rsidRPr="00713D6A" w:rsidRDefault="00EC269D" w:rsidP="00EC269D">
      <w:pPr>
        <w:pStyle w:val="Default"/>
        <w:rPr>
          <w:sz w:val="22"/>
          <w:szCs w:val="22"/>
        </w:rPr>
      </w:pPr>
      <w:r w:rsidRPr="00713D6A">
        <w:rPr>
          <w:sz w:val="22"/>
          <w:szCs w:val="22"/>
        </w:rPr>
        <w:t>Please reply to:</w:t>
      </w:r>
    </w:p>
    <w:p w14:paraId="068C0041" w14:textId="51A2DC16" w:rsidR="00EC269D" w:rsidRPr="00713D6A" w:rsidRDefault="00713D6A" w:rsidP="00EC269D">
      <w:pPr>
        <w:pStyle w:val="Default"/>
        <w:rPr>
          <w:color w:val="auto"/>
          <w:sz w:val="22"/>
          <w:szCs w:val="22"/>
        </w:rPr>
      </w:pPr>
      <w:r w:rsidRPr="00713D6A">
        <w:rPr>
          <w:color w:val="auto"/>
          <w:sz w:val="22"/>
          <w:szCs w:val="22"/>
        </w:rPr>
        <w:t>Garry Adams, HR Manager, GB Taekwondo</w:t>
      </w:r>
    </w:p>
    <w:p w14:paraId="43F26301" w14:textId="77777777" w:rsidR="00EC269D" w:rsidRPr="00713D6A" w:rsidRDefault="00EC269D" w:rsidP="00EC269D">
      <w:pPr>
        <w:pStyle w:val="Default"/>
        <w:rPr>
          <w:sz w:val="22"/>
          <w:szCs w:val="22"/>
        </w:rPr>
      </w:pPr>
      <w:r w:rsidRPr="00713D6A">
        <w:rPr>
          <w:sz w:val="22"/>
          <w:szCs w:val="22"/>
        </w:rPr>
        <w:t xml:space="preserve">by e‐mail at: </w:t>
      </w:r>
    </w:p>
    <w:p w14:paraId="7C1B8652" w14:textId="469241F1" w:rsidR="00EC269D" w:rsidRPr="00713D6A" w:rsidRDefault="00713D6A" w:rsidP="00EC269D">
      <w:pPr>
        <w:pStyle w:val="Default"/>
        <w:rPr>
          <w:sz w:val="22"/>
          <w:szCs w:val="22"/>
        </w:rPr>
      </w:pPr>
      <w:r w:rsidRPr="00713D6A">
        <w:rPr>
          <w:sz w:val="22"/>
          <w:szCs w:val="22"/>
        </w:rPr>
        <w:t>Garry.Adams@gbtaekwondo.co.uk</w:t>
      </w:r>
    </w:p>
    <w:p w14:paraId="6B1BB9AD" w14:textId="77777777" w:rsidR="00E7716B" w:rsidRPr="00713D6A" w:rsidRDefault="00E7716B" w:rsidP="001C5013">
      <w:pPr>
        <w:pStyle w:val="Default"/>
        <w:rPr>
          <w:rFonts w:asciiTheme="minorHAnsi" w:hAnsiTheme="minorHAnsi" w:cstheme="minorHAnsi"/>
          <w:sz w:val="22"/>
          <w:szCs w:val="22"/>
        </w:rPr>
      </w:pPr>
    </w:p>
    <w:p w14:paraId="526D2FED" w14:textId="051538B4" w:rsidR="00E7716B" w:rsidRPr="00713D6A" w:rsidRDefault="00E7716B" w:rsidP="00713D6A">
      <w:pPr>
        <w:pStyle w:val="Default"/>
        <w:rPr>
          <w:rFonts w:asciiTheme="minorHAnsi" w:hAnsiTheme="minorHAnsi"/>
          <w:sz w:val="22"/>
          <w:szCs w:val="22"/>
        </w:rPr>
      </w:pPr>
      <w:r w:rsidRPr="00713D6A">
        <w:rPr>
          <w:rFonts w:asciiTheme="minorHAnsi" w:hAnsiTheme="minorHAnsi" w:cs="Arial"/>
          <w:bCs/>
          <w:sz w:val="22"/>
          <w:szCs w:val="22"/>
        </w:rPr>
        <w:t>Closing Date for Applications:</w:t>
      </w:r>
      <w:r w:rsidRPr="00713D6A">
        <w:rPr>
          <w:rFonts w:asciiTheme="minorHAnsi" w:hAnsiTheme="minorHAnsi" w:cs="Arial"/>
          <w:b/>
          <w:bCs/>
          <w:sz w:val="22"/>
          <w:szCs w:val="22"/>
        </w:rPr>
        <w:t xml:space="preserve"> </w:t>
      </w:r>
      <w:r w:rsidR="001C5013" w:rsidRPr="00713D6A">
        <w:rPr>
          <w:rFonts w:asciiTheme="minorHAnsi" w:hAnsiTheme="minorHAnsi" w:cs="Arial"/>
          <w:b/>
          <w:bCs/>
          <w:sz w:val="22"/>
          <w:szCs w:val="22"/>
        </w:rPr>
        <w:tab/>
      </w:r>
      <w:r w:rsidR="00FD1ADA" w:rsidRPr="00713D6A">
        <w:rPr>
          <w:rFonts w:asciiTheme="minorHAnsi" w:hAnsiTheme="minorHAnsi" w:cs="Arial"/>
          <w:b/>
          <w:bCs/>
          <w:sz w:val="22"/>
          <w:szCs w:val="22"/>
        </w:rPr>
        <w:t>FRIDAY</w:t>
      </w:r>
      <w:r w:rsidR="00624F34" w:rsidRPr="00713D6A">
        <w:rPr>
          <w:rFonts w:asciiTheme="minorHAnsi" w:hAnsiTheme="minorHAnsi" w:cs="Arial"/>
          <w:b/>
          <w:bCs/>
          <w:sz w:val="22"/>
          <w:szCs w:val="22"/>
        </w:rPr>
        <w:t xml:space="preserve"> </w:t>
      </w:r>
      <w:r w:rsidR="008159F3">
        <w:rPr>
          <w:rFonts w:asciiTheme="minorHAnsi" w:hAnsiTheme="minorHAnsi" w:cs="Arial"/>
          <w:b/>
          <w:bCs/>
          <w:sz w:val="22"/>
          <w:szCs w:val="22"/>
        </w:rPr>
        <w:t>2</w:t>
      </w:r>
      <w:r w:rsidR="00624F34" w:rsidRPr="00713D6A">
        <w:rPr>
          <w:rFonts w:asciiTheme="minorHAnsi" w:hAnsiTheme="minorHAnsi" w:cs="Arial"/>
          <w:b/>
          <w:bCs/>
          <w:sz w:val="22"/>
          <w:szCs w:val="22"/>
        </w:rPr>
        <w:t>0</w:t>
      </w:r>
      <w:r w:rsidR="00624F34" w:rsidRPr="00713D6A">
        <w:rPr>
          <w:rFonts w:asciiTheme="minorHAnsi" w:hAnsiTheme="minorHAnsi" w:cs="Arial"/>
          <w:b/>
          <w:bCs/>
          <w:sz w:val="22"/>
          <w:szCs w:val="22"/>
          <w:vertAlign w:val="superscript"/>
        </w:rPr>
        <w:t>th</w:t>
      </w:r>
      <w:r w:rsidR="00624F34" w:rsidRPr="00713D6A">
        <w:rPr>
          <w:rFonts w:asciiTheme="minorHAnsi" w:hAnsiTheme="minorHAnsi" w:cs="Arial"/>
          <w:b/>
          <w:bCs/>
          <w:sz w:val="22"/>
          <w:szCs w:val="22"/>
        </w:rPr>
        <w:t xml:space="preserve"> </w:t>
      </w:r>
      <w:r w:rsidR="008159F3">
        <w:rPr>
          <w:rFonts w:asciiTheme="minorHAnsi" w:hAnsiTheme="minorHAnsi" w:cs="Arial"/>
          <w:b/>
          <w:bCs/>
          <w:sz w:val="22"/>
          <w:szCs w:val="22"/>
        </w:rPr>
        <w:t xml:space="preserve">APRIL </w:t>
      </w:r>
      <w:r w:rsidR="00FC2C62" w:rsidRPr="00713D6A">
        <w:rPr>
          <w:rFonts w:asciiTheme="minorHAnsi" w:hAnsiTheme="minorHAnsi" w:cs="Arial"/>
          <w:b/>
          <w:bCs/>
          <w:sz w:val="22"/>
          <w:szCs w:val="22"/>
        </w:rPr>
        <w:t>2018</w:t>
      </w:r>
    </w:p>
    <w:p w14:paraId="4A57EDDF" w14:textId="74BF4432" w:rsidR="005A0A7C" w:rsidRPr="00713D6A" w:rsidRDefault="00E7716B" w:rsidP="00713D6A">
      <w:pPr>
        <w:pStyle w:val="Default"/>
        <w:ind w:left="-360" w:firstLine="360"/>
        <w:rPr>
          <w:rFonts w:asciiTheme="minorHAnsi" w:hAnsiTheme="minorHAnsi"/>
          <w:sz w:val="22"/>
          <w:szCs w:val="22"/>
        </w:rPr>
      </w:pPr>
      <w:r w:rsidRPr="00713D6A">
        <w:rPr>
          <w:rFonts w:asciiTheme="minorHAnsi" w:hAnsiTheme="minorHAnsi" w:cs="Arial"/>
          <w:bCs/>
          <w:sz w:val="22"/>
          <w:szCs w:val="22"/>
        </w:rPr>
        <w:t>Interviews</w:t>
      </w:r>
      <w:r w:rsidRPr="00713D6A">
        <w:rPr>
          <w:rFonts w:asciiTheme="minorHAnsi" w:hAnsiTheme="minorHAnsi" w:cs="Arial"/>
          <w:sz w:val="22"/>
          <w:szCs w:val="22"/>
        </w:rPr>
        <w:t xml:space="preserve">: </w:t>
      </w:r>
      <w:r w:rsidR="001C5013" w:rsidRPr="00713D6A">
        <w:rPr>
          <w:rFonts w:asciiTheme="minorHAnsi" w:hAnsiTheme="minorHAnsi" w:cs="Arial"/>
          <w:sz w:val="22"/>
          <w:szCs w:val="22"/>
        </w:rPr>
        <w:tab/>
      </w:r>
      <w:r w:rsidR="001C5013" w:rsidRPr="00713D6A">
        <w:rPr>
          <w:rFonts w:asciiTheme="minorHAnsi" w:hAnsiTheme="minorHAnsi" w:cs="Arial"/>
          <w:sz w:val="22"/>
          <w:szCs w:val="22"/>
        </w:rPr>
        <w:tab/>
      </w:r>
      <w:r w:rsidR="001C5013" w:rsidRPr="00713D6A">
        <w:rPr>
          <w:rFonts w:asciiTheme="minorHAnsi" w:hAnsiTheme="minorHAnsi" w:cs="Arial"/>
          <w:sz w:val="22"/>
          <w:szCs w:val="22"/>
        </w:rPr>
        <w:tab/>
      </w:r>
      <w:r w:rsidR="008159F3">
        <w:rPr>
          <w:rFonts w:asciiTheme="minorHAnsi" w:hAnsiTheme="minorHAnsi" w:cs="Arial"/>
          <w:b/>
          <w:sz w:val="22"/>
          <w:szCs w:val="22"/>
        </w:rPr>
        <w:t>Weds 25th</w:t>
      </w:r>
      <w:r w:rsidR="004F67F1" w:rsidRPr="00713D6A">
        <w:rPr>
          <w:rFonts w:asciiTheme="minorHAnsi" w:hAnsiTheme="minorHAnsi" w:cs="Arial"/>
          <w:b/>
          <w:sz w:val="22"/>
          <w:szCs w:val="22"/>
        </w:rPr>
        <w:t xml:space="preserve"> APRIL</w:t>
      </w:r>
      <w:r w:rsidR="008E5000" w:rsidRPr="00713D6A">
        <w:rPr>
          <w:rFonts w:asciiTheme="minorHAnsi" w:hAnsiTheme="minorHAnsi" w:cs="Arial"/>
          <w:b/>
          <w:sz w:val="22"/>
          <w:szCs w:val="22"/>
        </w:rPr>
        <w:t xml:space="preserve"> 2018</w:t>
      </w:r>
      <w:r w:rsidR="0073670B" w:rsidRPr="00713D6A">
        <w:rPr>
          <w:rFonts w:asciiTheme="minorHAnsi" w:hAnsiTheme="minorHAnsi" w:cs="Arial"/>
          <w:b/>
          <w:sz w:val="22"/>
          <w:szCs w:val="22"/>
        </w:rPr>
        <w:t xml:space="preserve"> </w:t>
      </w:r>
    </w:p>
    <w:sectPr w:rsidR="005A0A7C" w:rsidRPr="00713D6A" w:rsidSect="002B45D7">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135" w:left="1440" w:header="708" w:footer="2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0157C1" w14:textId="77777777" w:rsidR="00737D39" w:rsidRDefault="00737D39" w:rsidP="00E7716B">
      <w:r>
        <w:separator/>
      </w:r>
    </w:p>
  </w:endnote>
  <w:endnote w:type="continuationSeparator" w:id="0">
    <w:p w14:paraId="79B5ED5C" w14:textId="77777777" w:rsidR="00737D39" w:rsidRDefault="00737D39" w:rsidP="00E77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9D0613" w14:textId="77777777" w:rsidR="00C514F0" w:rsidRDefault="00C514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F1073C" w14:textId="3AB6BD97" w:rsidR="00B339AF" w:rsidRDefault="00B339AF">
    <w:pPr>
      <w:pStyle w:val="Footer"/>
    </w:pPr>
    <w:r>
      <w:rPr>
        <w:noProof/>
        <w:lang w:val="en-US"/>
      </w:rPr>
      <mc:AlternateContent>
        <mc:Choice Requires="wpg">
          <w:drawing>
            <wp:anchor distT="0" distB="0" distL="114300" distR="114300" simplePos="0" relativeHeight="251659264" behindDoc="0" locked="0" layoutInCell="1" allowOverlap="1" wp14:anchorId="0F941DB4" wp14:editId="1B807280">
              <wp:simplePos x="0" y="0"/>
              <wp:positionH relativeFrom="column">
                <wp:posOffset>-219075</wp:posOffset>
              </wp:positionH>
              <wp:positionV relativeFrom="paragraph">
                <wp:posOffset>-47625</wp:posOffset>
              </wp:positionV>
              <wp:extent cx="6331687" cy="576580"/>
              <wp:effectExtent l="0" t="0" r="0" b="0"/>
              <wp:wrapSquare wrapText="bothSides"/>
              <wp:docPr id="190" name="Group 190"/>
              <wp:cNvGraphicFramePr/>
              <a:graphic xmlns:a="http://schemas.openxmlformats.org/drawingml/2006/main">
                <a:graphicData uri="http://schemas.microsoft.com/office/word/2010/wordprocessingGroup">
                  <wpg:wgp>
                    <wpg:cNvGrpSpPr/>
                    <wpg:grpSpPr>
                      <a:xfrm>
                        <a:off x="0" y="0"/>
                        <a:ext cx="6331687" cy="576580"/>
                        <a:chOff x="0" y="0"/>
                        <a:chExt cx="6331687" cy="576580"/>
                      </a:xfrm>
                    </wpg:grpSpPr>
                    <pic:pic xmlns:pic="http://schemas.openxmlformats.org/drawingml/2006/picture">
                      <pic:nvPicPr>
                        <pic:cNvPr id="183" name="Picture 183"/>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124358"/>
                          <a:ext cx="828040" cy="414020"/>
                        </a:xfrm>
                        <a:prstGeom prst="rect">
                          <a:avLst/>
                        </a:prstGeom>
                        <a:noFill/>
                      </pic:spPr>
                    </pic:pic>
                    <pic:pic xmlns:pic="http://schemas.openxmlformats.org/drawingml/2006/picture">
                      <pic:nvPicPr>
                        <pic:cNvPr id="182" name="Picture 182"/>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1653235" y="241402"/>
                          <a:ext cx="1409700" cy="276225"/>
                        </a:xfrm>
                        <a:prstGeom prst="rect">
                          <a:avLst/>
                        </a:prstGeom>
                        <a:noFill/>
                      </pic:spPr>
                    </pic:pic>
                    <pic:pic xmlns:pic="http://schemas.openxmlformats.org/drawingml/2006/picture">
                      <pic:nvPicPr>
                        <pic:cNvPr id="185" name="Picture 185"/>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3745382" y="0"/>
                          <a:ext cx="828675" cy="576580"/>
                        </a:xfrm>
                        <a:prstGeom prst="rect">
                          <a:avLst/>
                        </a:prstGeom>
                        <a:noFill/>
                      </pic:spPr>
                    </pic:pic>
                    <pic:pic xmlns:pic="http://schemas.openxmlformats.org/drawingml/2006/picture">
                      <pic:nvPicPr>
                        <pic:cNvPr id="184" name="Picture 184"/>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5179162" y="95098"/>
                          <a:ext cx="1152525" cy="443865"/>
                        </a:xfrm>
                        <a:prstGeom prst="rect">
                          <a:avLst/>
                        </a:prstGeom>
                        <a:noFill/>
                      </pic:spPr>
                    </pic:pic>
                  </wpg:wgp>
                </a:graphicData>
              </a:graphic>
            </wp:anchor>
          </w:drawing>
        </mc:Choice>
        <mc:Fallback>
          <w:pict>
            <v:group w14:anchorId="0BC1E2E9" id="Group 190" o:spid="_x0000_s1026" style="position:absolute;margin-left:-17.25pt;margin-top:-3.75pt;width:498.55pt;height:45.4pt;z-index:251659264" coordsize="63316,57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3" o:spid="_x0000_s1027" type="#_x0000_t75" style="position:absolute;top:1243;width:8280;height:4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">
                <v:imagedata r:id="rId5" o:title=""/>
              </v:shape>
              <v:shape id="Picture 182" o:spid="_x0000_s1028" type="#_x0000_t75" style="position:absolute;left:16532;top:2414;width:14097;height:27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">
                <v:imagedata r:id="rId6" o:title=""/>
              </v:shape>
              <v:shape id="Picture 185" o:spid="_x0000_s1029" type="#_x0000_t75" style="position:absolute;left:37453;width:8287;height:57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">
                <v:imagedata r:id="rId7" o:title=""/>
              </v:shape>
              <v:shape id="Picture 184" o:spid="_x0000_s1030" type="#_x0000_t75" style="position:absolute;left:51791;top:950;width:11525;height:44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">
                <v:imagedata r:id="rId8" o:title=""/>
              </v:shape>
              <w10:wrap type="squar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4A255B" w14:textId="77777777" w:rsidR="00C514F0" w:rsidRDefault="00C514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55E934" w14:textId="77777777" w:rsidR="00737D39" w:rsidRDefault="00737D39" w:rsidP="00E7716B">
      <w:r>
        <w:separator/>
      </w:r>
    </w:p>
  </w:footnote>
  <w:footnote w:type="continuationSeparator" w:id="0">
    <w:p w14:paraId="13537BC2" w14:textId="77777777" w:rsidR="00737D39" w:rsidRDefault="00737D39" w:rsidP="00E771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813727" w14:textId="71D68958" w:rsidR="00C514F0" w:rsidRDefault="00C514F0">
    <w:pPr>
      <w:pStyle w:val="Header"/>
    </w:pPr>
    <w:ins w:id="11" w:author="Nicola Barker" w:date="2018-10-02T12:47:00Z">
      <w:r>
        <w:rPr>
          <w:noProof/>
        </w:rPr>
        <w:pict w14:anchorId="53B214D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4556516" o:spid="_x0000_s6146" type="#_x0000_t136" style="position:absolute;margin-left:0;margin-top:0;width:462.75pt;height:173.5pt;rotation:315;z-index:-251653120;mso-position-horizontal:center;mso-position-horizontal-relative:margin;mso-position-vertical:center;mso-position-vertical-relative:margin" o:allowincell="f" fillcolor="silver" stroked="f">
            <v:fill opacity=".5"/>
            <v:textpath style="font-family:&quot;Calibri&quot;;font-size:1pt" string="EXAMPLE"/>
          </v:shape>
        </w:pict>
      </w:r>
    </w:ins>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AD0795" w14:textId="566CCAEE" w:rsidR="00B339AF" w:rsidRDefault="00C514F0" w:rsidP="00E7716B">
    <w:pPr>
      <w:rPr>
        <w:b/>
        <w:sz w:val="32"/>
        <w:szCs w:val="32"/>
        <w:bdr w:val="single" w:sz="4" w:space="0" w:color="auto"/>
        <w:shd w:val="clear" w:color="auto" w:fill="D9D9D9" w:themeFill="background1" w:themeFillShade="D9"/>
      </w:rPr>
    </w:pPr>
    <w:ins w:id="12" w:author="Nicola Barker" w:date="2018-10-02T12:47:00Z">
      <w:r>
        <w:rPr>
          <w:noProof/>
        </w:rPr>
        <w:pict w14:anchorId="340C498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4556517" o:spid="_x0000_s6147" type="#_x0000_t136" style="position:absolute;margin-left:0;margin-top:0;width:462.75pt;height:325.75pt;rotation:315;z-index:-251651072;mso-position-horizontal:center;mso-position-horizontal-relative:margin;mso-position-vertical:center;mso-position-vertical-relative:margin" o:allowincell="f" fillcolor="silver" stroked="f">
            <v:fill opacity=".5"/>
            <v:textpath style="font-family:&quot;Calibri&quot;;font-size:1pt" string="EXAMPLE"/>
          </v:shape>
        </w:pict>
      </w:r>
    </w:ins>
    <w:r w:rsidR="00B339AF">
      <w:rPr>
        <w:b/>
        <w:noProof/>
        <w:sz w:val="32"/>
        <w:szCs w:val="32"/>
        <w:bdr w:val="single" w:sz="4" w:space="0" w:color="auto"/>
        <w:shd w:val="clear" w:color="auto" w:fill="D9D9D9" w:themeFill="background1" w:themeFillShade="D9"/>
        <w:lang w:val="en-US"/>
      </w:rPr>
      <w:drawing>
        <wp:inline distT="0" distB="0" distL="0" distR="0" wp14:anchorId="5259442F" wp14:editId="4599A2E1">
          <wp:extent cx="2085975" cy="600075"/>
          <wp:effectExtent l="0" t="0" r="9525" b="9525"/>
          <wp:docPr id="189" name="Picture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5975" cy="600075"/>
                  </a:xfrm>
                  <a:prstGeom prst="rect">
                    <a:avLst/>
                  </a:prstGeom>
                  <a:noFill/>
                  <a:ln>
                    <a:noFill/>
                  </a:ln>
                </pic:spPr>
              </pic:pic>
            </a:graphicData>
          </a:graphic>
        </wp:inline>
      </w:drawing>
    </w:r>
  </w:p>
  <w:p w14:paraId="3E08BFF0" w14:textId="77777777" w:rsidR="00B339AF" w:rsidRPr="0022138D" w:rsidRDefault="00B339AF">
    <w:pPr>
      <w:pStyle w:val="Header"/>
      <w:rPr>
        <w:b/>
        <w:color w:val="FF0000"/>
        <w:sz w:val="30"/>
        <w:szCs w:val="30"/>
      </w:rPr>
    </w:pPr>
  </w:p>
  <w:p w14:paraId="50F03A87" w14:textId="2B022EAD" w:rsidR="00B339AF" w:rsidRPr="000040E5" w:rsidRDefault="00B339AF" w:rsidP="00990058">
    <w:pPr>
      <w:pStyle w:val="Header"/>
      <w:rPr>
        <w:b/>
        <w:sz w:val="32"/>
      </w:rPr>
    </w:pPr>
    <w:r w:rsidRPr="000C1A47">
      <w:rPr>
        <w:b/>
        <w:sz w:val="30"/>
        <w:szCs w:val="30"/>
      </w:rPr>
      <w:t xml:space="preserve">Job Description: </w:t>
    </w:r>
    <w:r>
      <w:rPr>
        <w:b/>
        <w:sz w:val="32"/>
      </w:rPr>
      <w:t>Non-Executive Chair – World Taekwondo Grand Prix 2018 and World Taekwondo World Championships 2019 (Manchester)</w:t>
    </w:r>
  </w:p>
  <w:p w14:paraId="70B827BC" w14:textId="29A8EF47" w:rsidR="00B339AF" w:rsidRPr="000C1A47" w:rsidRDefault="00B339AF">
    <w:pPr>
      <w:pStyle w:val="Header"/>
      <w:rPr>
        <w:b/>
        <w:sz w:val="30"/>
        <w:szCs w:val="30"/>
      </w:rPr>
    </w:pPr>
  </w:p>
  <w:p w14:paraId="63D9576C" w14:textId="77777777" w:rsidR="00B339AF" w:rsidRDefault="00B339AF">
    <w:pPr>
      <w:pStyle w:val="Header"/>
    </w:pPr>
    <w:r>
      <w:t>__________________________________________________________________________________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0743FC" w14:textId="58AE88E3" w:rsidR="00C514F0" w:rsidRDefault="00C514F0">
    <w:pPr>
      <w:pStyle w:val="Header"/>
    </w:pPr>
    <w:ins w:id="13" w:author="Nicola Barker" w:date="2018-10-02T12:47:00Z">
      <w:r>
        <w:rPr>
          <w:noProof/>
        </w:rPr>
        <w:pict w14:anchorId="1925C2C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4556515" o:spid="_x0000_s6145" type="#_x0000_t136" style="position:absolute;margin-left:0;margin-top:0;width:462.75pt;height:173.5pt;rotation:315;z-index:-251655168;mso-position-horizontal:center;mso-position-horizontal-relative:margin;mso-position-vertical:center;mso-position-vertical-relative:margin" o:allowincell="f" fillcolor="silver" stroked="f">
            <v:fill opacity=".5"/>
            <v:textpath style="font-family:&quot;Calibri&quot;;font-size:1pt" string="EXAMPLE"/>
          </v:shape>
        </w:pict>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C0EDB"/>
    <w:multiLevelType w:val="hybridMultilevel"/>
    <w:tmpl w:val="37E83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E41A2E"/>
    <w:multiLevelType w:val="hybridMultilevel"/>
    <w:tmpl w:val="330CD96A"/>
    <w:lvl w:ilvl="0" w:tplc="7E78613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1A12C4"/>
    <w:multiLevelType w:val="hybridMultilevel"/>
    <w:tmpl w:val="5A68BD94"/>
    <w:lvl w:ilvl="0" w:tplc="08090005">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231E766C"/>
    <w:multiLevelType w:val="hybridMultilevel"/>
    <w:tmpl w:val="B35C7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656294"/>
    <w:multiLevelType w:val="hybridMultilevel"/>
    <w:tmpl w:val="26D083B4"/>
    <w:lvl w:ilvl="0" w:tplc="448ADB4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39095E"/>
    <w:multiLevelType w:val="hybridMultilevel"/>
    <w:tmpl w:val="36DC0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DB4F25"/>
    <w:multiLevelType w:val="hybridMultilevel"/>
    <w:tmpl w:val="1E922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DA38F0"/>
    <w:multiLevelType w:val="hybridMultilevel"/>
    <w:tmpl w:val="A2B0A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E73F84"/>
    <w:multiLevelType w:val="hybridMultilevel"/>
    <w:tmpl w:val="C05E6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6B7625"/>
    <w:multiLevelType w:val="hybridMultilevel"/>
    <w:tmpl w:val="93ACD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1329C7"/>
    <w:multiLevelType w:val="hybridMultilevel"/>
    <w:tmpl w:val="970C148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3D4291"/>
    <w:multiLevelType w:val="hybridMultilevel"/>
    <w:tmpl w:val="D0CA8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501F5B"/>
    <w:multiLevelType w:val="hybridMultilevel"/>
    <w:tmpl w:val="1F9C0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684696"/>
    <w:multiLevelType w:val="hybridMultilevel"/>
    <w:tmpl w:val="5492E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C3A055C"/>
    <w:multiLevelType w:val="hybridMultilevel"/>
    <w:tmpl w:val="82126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EC055C4"/>
    <w:multiLevelType w:val="hybridMultilevel"/>
    <w:tmpl w:val="1D4E9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3FE069C"/>
    <w:multiLevelType w:val="hybridMultilevel"/>
    <w:tmpl w:val="75DE2CF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7" w15:restartNumberingAfterBreak="0">
    <w:nsid w:val="597D6C4F"/>
    <w:multiLevelType w:val="hybridMultilevel"/>
    <w:tmpl w:val="B15C8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4D2260C"/>
    <w:multiLevelType w:val="hybridMultilevel"/>
    <w:tmpl w:val="822C6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CA10215"/>
    <w:multiLevelType w:val="multilevel"/>
    <w:tmpl w:val="B6661E82"/>
    <w:lvl w:ilvl="0">
      <w:start w:val="1"/>
      <w:numFmt w:val="decimal"/>
      <w:pStyle w:val="Heading1"/>
      <w:lvlText w:val="%1"/>
      <w:lvlJc w:val="left"/>
      <w:pPr>
        <w:tabs>
          <w:tab w:val="num" w:pos="792"/>
        </w:tabs>
        <w:ind w:left="792" w:hanging="432"/>
      </w:pPr>
      <w:rPr>
        <w:rFonts w:cs="Times New Roman" w:hint="default"/>
        <w:b w:val="0"/>
      </w:rPr>
    </w:lvl>
    <w:lvl w:ilvl="1">
      <w:start w:val="1"/>
      <w:numFmt w:val="decimal"/>
      <w:lvlRestart w:val="0"/>
      <w:pStyle w:val="Heading2"/>
      <w:lvlText w:val="%1.%2"/>
      <w:lvlJc w:val="left"/>
      <w:pPr>
        <w:tabs>
          <w:tab w:val="num" w:pos="936"/>
        </w:tabs>
        <w:ind w:left="936" w:hanging="576"/>
      </w:pPr>
      <w:rPr>
        <w:rFonts w:cs="Times New Roman" w:hint="default"/>
      </w:rPr>
    </w:lvl>
    <w:lvl w:ilvl="2">
      <w:start w:val="1"/>
      <w:numFmt w:val="decimal"/>
      <w:pStyle w:val="Heading3"/>
      <w:lvlText w:val="%1.%2.%3"/>
      <w:lvlJc w:val="left"/>
      <w:pPr>
        <w:tabs>
          <w:tab w:val="num" w:pos="567"/>
        </w:tabs>
        <w:ind w:left="1588" w:hanging="567"/>
      </w:pPr>
      <w:rPr>
        <w:rFonts w:cs="Times New Roman" w:hint="default"/>
      </w:rPr>
    </w:lvl>
    <w:lvl w:ilvl="3">
      <w:start w:val="1"/>
      <w:numFmt w:val="decimal"/>
      <w:pStyle w:val="Heading4"/>
      <w:lvlText w:val="%1.%2.%3.%4"/>
      <w:lvlJc w:val="left"/>
      <w:pPr>
        <w:tabs>
          <w:tab w:val="num" w:pos="1224"/>
        </w:tabs>
        <w:ind w:left="1224" w:hanging="864"/>
      </w:pPr>
      <w:rPr>
        <w:rFonts w:cs="Times New Roman" w:hint="default"/>
      </w:rPr>
    </w:lvl>
    <w:lvl w:ilvl="4">
      <w:start w:val="1"/>
      <w:numFmt w:val="decimal"/>
      <w:pStyle w:val="Heading5"/>
      <w:lvlText w:val="%1.%2.%3.%4.%5"/>
      <w:lvlJc w:val="left"/>
      <w:pPr>
        <w:tabs>
          <w:tab w:val="num" w:pos="1368"/>
        </w:tabs>
        <w:ind w:left="1368" w:hanging="1008"/>
      </w:pPr>
      <w:rPr>
        <w:rFonts w:cs="Times New Roman" w:hint="default"/>
      </w:rPr>
    </w:lvl>
    <w:lvl w:ilvl="5">
      <w:start w:val="1"/>
      <w:numFmt w:val="decimal"/>
      <w:pStyle w:val="Heading6"/>
      <w:lvlText w:val="%1.%2.%3.%4.%5.%6"/>
      <w:lvlJc w:val="left"/>
      <w:pPr>
        <w:tabs>
          <w:tab w:val="num" w:pos="1512"/>
        </w:tabs>
        <w:ind w:left="1512" w:hanging="1152"/>
      </w:pPr>
      <w:rPr>
        <w:rFonts w:cs="Times New Roman" w:hint="default"/>
      </w:rPr>
    </w:lvl>
    <w:lvl w:ilvl="6">
      <w:start w:val="1"/>
      <w:numFmt w:val="decimal"/>
      <w:pStyle w:val="Heading7"/>
      <w:lvlText w:val="%1.%2.%3.%4.%5.%6.%7"/>
      <w:lvlJc w:val="left"/>
      <w:pPr>
        <w:tabs>
          <w:tab w:val="num" w:pos="1656"/>
        </w:tabs>
        <w:ind w:left="1656" w:hanging="1296"/>
      </w:pPr>
      <w:rPr>
        <w:rFonts w:cs="Times New Roman" w:hint="default"/>
      </w:rPr>
    </w:lvl>
    <w:lvl w:ilvl="7">
      <w:start w:val="1"/>
      <w:numFmt w:val="decimal"/>
      <w:pStyle w:val="Heading8"/>
      <w:lvlText w:val="%1.%2.%3.%4.%5.%6.%7.%8"/>
      <w:lvlJc w:val="left"/>
      <w:pPr>
        <w:tabs>
          <w:tab w:val="num" w:pos="1800"/>
        </w:tabs>
        <w:ind w:left="1800" w:hanging="1440"/>
      </w:pPr>
      <w:rPr>
        <w:rFonts w:cs="Times New Roman" w:hint="default"/>
      </w:rPr>
    </w:lvl>
    <w:lvl w:ilvl="8">
      <w:start w:val="1"/>
      <w:numFmt w:val="decimal"/>
      <w:pStyle w:val="Heading9"/>
      <w:lvlText w:val="%1.%2.%3.%4.%5.%6.%7.%8.%9"/>
      <w:lvlJc w:val="left"/>
      <w:pPr>
        <w:tabs>
          <w:tab w:val="num" w:pos="1944"/>
        </w:tabs>
        <w:ind w:left="1944" w:hanging="1584"/>
      </w:pPr>
      <w:rPr>
        <w:rFonts w:cs="Times New Roman" w:hint="default"/>
      </w:rPr>
    </w:lvl>
  </w:abstractNum>
  <w:num w:numId="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8"/>
  </w:num>
  <w:num w:numId="4">
    <w:abstractNumId w:val="6"/>
  </w:num>
  <w:num w:numId="5">
    <w:abstractNumId w:val="0"/>
  </w:num>
  <w:num w:numId="6">
    <w:abstractNumId w:val="11"/>
  </w:num>
  <w:num w:numId="7">
    <w:abstractNumId w:val="10"/>
  </w:num>
  <w:num w:numId="8">
    <w:abstractNumId w:val="2"/>
  </w:num>
  <w:num w:numId="9">
    <w:abstractNumId w:val="17"/>
  </w:num>
  <w:num w:numId="10">
    <w:abstractNumId w:val="9"/>
  </w:num>
  <w:num w:numId="11">
    <w:abstractNumId w:val="12"/>
  </w:num>
  <w:num w:numId="12">
    <w:abstractNumId w:val="1"/>
  </w:num>
  <w:num w:numId="13">
    <w:abstractNumId w:val="4"/>
  </w:num>
  <w:num w:numId="14">
    <w:abstractNumId w:val="8"/>
  </w:num>
  <w:num w:numId="15">
    <w:abstractNumId w:val="14"/>
  </w:num>
  <w:num w:numId="16">
    <w:abstractNumId w:val="5"/>
  </w:num>
  <w:num w:numId="17">
    <w:abstractNumId w:val="19"/>
  </w:num>
  <w:num w:numId="18">
    <w:abstractNumId w:val="13"/>
  </w:num>
  <w:num w:numId="19">
    <w:abstractNumId w:val="7"/>
  </w:num>
  <w:num w:numId="20">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icola Barker">
    <w15:presenceInfo w15:providerId="AD" w15:userId="S-1-5-21-1993962763-220523388-839522115-1171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NotDisplayPageBoundaries/>
  <w:trackRevisions/>
  <w:defaultTabStop w:val="720"/>
  <w:characterSpacingControl w:val="doNotCompress"/>
  <w:hdrShapeDefaults>
    <o:shapedefaults v:ext="edit" spidmax="6148"/>
    <o:shapelayout v:ext="edit">
      <o:idmap v:ext="edit" data="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16B"/>
    <w:rsid w:val="000040E5"/>
    <w:rsid w:val="0001660D"/>
    <w:rsid w:val="00042BBA"/>
    <w:rsid w:val="000530DE"/>
    <w:rsid w:val="0005708E"/>
    <w:rsid w:val="00077B3D"/>
    <w:rsid w:val="000823A1"/>
    <w:rsid w:val="000A2FE2"/>
    <w:rsid w:val="000C1A47"/>
    <w:rsid w:val="000E2F67"/>
    <w:rsid w:val="00106F52"/>
    <w:rsid w:val="00155340"/>
    <w:rsid w:val="00183181"/>
    <w:rsid w:val="0019380A"/>
    <w:rsid w:val="001B090A"/>
    <w:rsid w:val="001C5013"/>
    <w:rsid w:val="001E4DA9"/>
    <w:rsid w:val="0022138D"/>
    <w:rsid w:val="00240FD8"/>
    <w:rsid w:val="0024224A"/>
    <w:rsid w:val="00265542"/>
    <w:rsid w:val="002904E8"/>
    <w:rsid w:val="002B45D7"/>
    <w:rsid w:val="002B7F73"/>
    <w:rsid w:val="002E1A48"/>
    <w:rsid w:val="0030495A"/>
    <w:rsid w:val="00334687"/>
    <w:rsid w:val="003720BA"/>
    <w:rsid w:val="00375267"/>
    <w:rsid w:val="00397D58"/>
    <w:rsid w:val="003A440D"/>
    <w:rsid w:val="003B7044"/>
    <w:rsid w:val="003E0103"/>
    <w:rsid w:val="003F4E3E"/>
    <w:rsid w:val="00413F0F"/>
    <w:rsid w:val="00421941"/>
    <w:rsid w:val="004A271B"/>
    <w:rsid w:val="004C2A67"/>
    <w:rsid w:val="004C5E23"/>
    <w:rsid w:val="004F1D68"/>
    <w:rsid w:val="004F67F1"/>
    <w:rsid w:val="0051402C"/>
    <w:rsid w:val="00516EB2"/>
    <w:rsid w:val="00546775"/>
    <w:rsid w:val="005A02CC"/>
    <w:rsid w:val="005A0A7C"/>
    <w:rsid w:val="005D7E4D"/>
    <w:rsid w:val="005E38D1"/>
    <w:rsid w:val="005F6B86"/>
    <w:rsid w:val="006214FE"/>
    <w:rsid w:val="00624F34"/>
    <w:rsid w:val="00636263"/>
    <w:rsid w:val="006370BC"/>
    <w:rsid w:val="0065162D"/>
    <w:rsid w:val="0065371B"/>
    <w:rsid w:val="0066230C"/>
    <w:rsid w:val="006651C8"/>
    <w:rsid w:val="006751E5"/>
    <w:rsid w:val="006B1F44"/>
    <w:rsid w:val="006D586A"/>
    <w:rsid w:val="00703D0A"/>
    <w:rsid w:val="00713D6A"/>
    <w:rsid w:val="00730404"/>
    <w:rsid w:val="007329EE"/>
    <w:rsid w:val="0073670B"/>
    <w:rsid w:val="00737D39"/>
    <w:rsid w:val="007C0D67"/>
    <w:rsid w:val="007E246E"/>
    <w:rsid w:val="007F31DB"/>
    <w:rsid w:val="00802C9B"/>
    <w:rsid w:val="00810667"/>
    <w:rsid w:val="008159F3"/>
    <w:rsid w:val="008550AB"/>
    <w:rsid w:val="008611FC"/>
    <w:rsid w:val="00865CE6"/>
    <w:rsid w:val="00865F22"/>
    <w:rsid w:val="00876C22"/>
    <w:rsid w:val="008D5CD0"/>
    <w:rsid w:val="008E5000"/>
    <w:rsid w:val="008F2FF5"/>
    <w:rsid w:val="00923C3E"/>
    <w:rsid w:val="009362F8"/>
    <w:rsid w:val="00946AA7"/>
    <w:rsid w:val="0096100F"/>
    <w:rsid w:val="00976E0E"/>
    <w:rsid w:val="00977D0B"/>
    <w:rsid w:val="00980DD1"/>
    <w:rsid w:val="00986AEF"/>
    <w:rsid w:val="00990058"/>
    <w:rsid w:val="009A53CC"/>
    <w:rsid w:val="009E6210"/>
    <w:rsid w:val="00A02DEB"/>
    <w:rsid w:val="00A219BE"/>
    <w:rsid w:val="00A24084"/>
    <w:rsid w:val="00A2501E"/>
    <w:rsid w:val="00A378D3"/>
    <w:rsid w:val="00A55FC4"/>
    <w:rsid w:val="00A907DA"/>
    <w:rsid w:val="00A9492C"/>
    <w:rsid w:val="00AA3F4A"/>
    <w:rsid w:val="00AD0C56"/>
    <w:rsid w:val="00AD5858"/>
    <w:rsid w:val="00AE1E38"/>
    <w:rsid w:val="00AE3EDA"/>
    <w:rsid w:val="00AF03C8"/>
    <w:rsid w:val="00B339AF"/>
    <w:rsid w:val="00B54571"/>
    <w:rsid w:val="00B65E03"/>
    <w:rsid w:val="00B70636"/>
    <w:rsid w:val="00B75D19"/>
    <w:rsid w:val="00B76A09"/>
    <w:rsid w:val="00B80B37"/>
    <w:rsid w:val="00B81A60"/>
    <w:rsid w:val="00BA2F30"/>
    <w:rsid w:val="00BA4E75"/>
    <w:rsid w:val="00BB0C00"/>
    <w:rsid w:val="00BE22FA"/>
    <w:rsid w:val="00C02D8B"/>
    <w:rsid w:val="00C04F3A"/>
    <w:rsid w:val="00C14485"/>
    <w:rsid w:val="00C21723"/>
    <w:rsid w:val="00C514F0"/>
    <w:rsid w:val="00C5498C"/>
    <w:rsid w:val="00CA25CF"/>
    <w:rsid w:val="00CA44EE"/>
    <w:rsid w:val="00CA625F"/>
    <w:rsid w:val="00CB307D"/>
    <w:rsid w:val="00CB7BCF"/>
    <w:rsid w:val="00CC1DE8"/>
    <w:rsid w:val="00CD41F9"/>
    <w:rsid w:val="00D06FFA"/>
    <w:rsid w:val="00D75E6C"/>
    <w:rsid w:val="00D92538"/>
    <w:rsid w:val="00D9364D"/>
    <w:rsid w:val="00D972C3"/>
    <w:rsid w:val="00DD3310"/>
    <w:rsid w:val="00DE4EED"/>
    <w:rsid w:val="00DE587B"/>
    <w:rsid w:val="00DF387A"/>
    <w:rsid w:val="00E0014F"/>
    <w:rsid w:val="00E01244"/>
    <w:rsid w:val="00E1371D"/>
    <w:rsid w:val="00E14A4A"/>
    <w:rsid w:val="00E26318"/>
    <w:rsid w:val="00E34ACA"/>
    <w:rsid w:val="00E609CC"/>
    <w:rsid w:val="00E7716B"/>
    <w:rsid w:val="00E827EA"/>
    <w:rsid w:val="00E9456E"/>
    <w:rsid w:val="00EA3DE4"/>
    <w:rsid w:val="00EB1EF2"/>
    <w:rsid w:val="00EB35E7"/>
    <w:rsid w:val="00EB5A3D"/>
    <w:rsid w:val="00EC269D"/>
    <w:rsid w:val="00ED7427"/>
    <w:rsid w:val="00EE7390"/>
    <w:rsid w:val="00F04F31"/>
    <w:rsid w:val="00F1284E"/>
    <w:rsid w:val="00F166F6"/>
    <w:rsid w:val="00F24F24"/>
    <w:rsid w:val="00F3727F"/>
    <w:rsid w:val="00F447BB"/>
    <w:rsid w:val="00F54C3E"/>
    <w:rsid w:val="00F64462"/>
    <w:rsid w:val="00F72E3B"/>
    <w:rsid w:val="00F77C3F"/>
    <w:rsid w:val="00F82B55"/>
    <w:rsid w:val="00F92EA1"/>
    <w:rsid w:val="00F93154"/>
    <w:rsid w:val="00F93BDD"/>
    <w:rsid w:val="00FA2782"/>
    <w:rsid w:val="00FB710E"/>
    <w:rsid w:val="00FC2C62"/>
    <w:rsid w:val="00FC4388"/>
    <w:rsid w:val="00FD1ADA"/>
    <w:rsid w:val="00FD781E"/>
    <w:rsid w:val="00FE071F"/>
    <w:rsid w:val="00FF2FBC"/>
    <w:rsid w:val="00FF72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8"/>
    <o:shapelayout v:ext="edit">
      <o:idmap v:ext="edit" data="1"/>
    </o:shapelayout>
  </w:shapeDefaults>
  <w:decimalSymbol w:val="."/>
  <w:listSeparator w:val=","/>
  <w14:docId w14:val="7B04DE15"/>
  <w15:chartTrackingRefBased/>
  <w15:docId w15:val="{F9CD8339-36B8-442D-A62E-A6DA2FC18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716B"/>
    <w:pPr>
      <w:spacing w:after="0" w:line="240" w:lineRule="auto"/>
    </w:pPr>
  </w:style>
  <w:style w:type="paragraph" w:styleId="Heading1">
    <w:name w:val="heading 1"/>
    <w:basedOn w:val="Normal"/>
    <w:next w:val="Normal"/>
    <w:link w:val="Heading1Char"/>
    <w:uiPriority w:val="99"/>
    <w:qFormat/>
    <w:rsid w:val="00EC269D"/>
    <w:pPr>
      <w:keepNext/>
      <w:numPr>
        <w:numId w:val="17"/>
      </w:numPr>
      <w:spacing w:after="120"/>
      <w:jc w:val="both"/>
      <w:outlineLvl w:val="0"/>
    </w:pPr>
    <w:rPr>
      <w:rFonts w:ascii="Arial" w:eastAsia="Times New Roman" w:hAnsi="Arial" w:cs="Times New Roman"/>
      <w:b/>
      <w:szCs w:val="20"/>
      <w:u w:val="single"/>
    </w:rPr>
  </w:style>
  <w:style w:type="paragraph" w:styleId="Heading2">
    <w:name w:val="heading 2"/>
    <w:basedOn w:val="Normal"/>
    <w:link w:val="Heading2Char"/>
    <w:uiPriority w:val="99"/>
    <w:qFormat/>
    <w:rsid w:val="00EC269D"/>
    <w:pPr>
      <w:numPr>
        <w:ilvl w:val="1"/>
        <w:numId w:val="17"/>
      </w:numPr>
      <w:overflowPunct w:val="0"/>
      <w:autoSpaceDE w:val="0"/>
      <w:autoSpaceDN w:val="0"/>
      <w:adjustRightInd w:val="0"/>
      <w:spacing w:after="120"/>
      <w:textAlignment w:val="baseline"/>
      <w:outlineLvl w:val="1"/>
    </w:pPr>
    <w:rPr>
      <w:rFonts w:ascii="Arial" w:eastAsia="Times New Roman" w:hAnsi="Arial" w:cs="Times New Roman"/>
    </w:rPr>
  </w:style>
  <w:style w:type="paragraph" w:styleId="Heading3">
    <w:name w:val="heading 3"/>
    <w:basedOn w:val="Heading2"/>
    <w:next w:val="Normal"/>
    <w:link w:val="Heading3Char"/>
    <w:uiPriority w:val="99"/>
    <w:qFormat/>
    <w:rsid w:val="00EC269D"/>
    <w:pPr>
      <w:numPr>
        <w:ilvl w:val="2"/>
      </w:numPr>
      <w:outlineLvl w:val="2"/>
    </w:pPr>
    <w:rPr>
      <w:i/>
    </w:rPr>
  </w:style>
  <w:style w:type="paragraph" w:styleId="Heading4">
    <w:name w:val="heading 4"/>
    <w:basedOn w:val="Normal"/>
    <w:next w:val="Normal"/>
    <w:link w:val="Heading4Char"/>
    <w:uiPriority w:val="99"/>
    <w:qFormat/>
    <w:rsid w:val="00EC269D"/>
    <w:pPr>
      <w:keepNext/>
      <w:numPr>
        <w:ilvl w:val="3"/>
        <w:numId w:val="17"/>
      </w:numPr>
      <w:spacing w:after="60"/>
      <w:outlineLvl w:val="3"/>
    </w:pPr>
    <w:rPr>
      <w:rFonts w:ascii="Arial" w:eastAsia="Times New Roman" w:hAnsi="Arial" w:cs="Arial"/>
      <w:i/>
      <w:sz w:val="20"/>
      <w:szCs w:val="20"/>
    </w:rPr>
  </w:style>
  <w:style w:type="paragraph" w:styleId="Heading5">
    <w:name w:val="heading 5"/>
    <w:basedOn w:val="Normal"/>
    <w:next w:val="Normal"/>
    <w:link w:val="Heading5Char"/>
    <w:uiPriority w:val="99"/>
    <w:qFormat/>
    <w:rsid w:val="00EC269D"/>
    <w:pPr>
      <w:keepNext/>
      <w:numPr>
        <w:ilvl w:val="4"/>
        <w:numId w:val="17"/>
      </w:numPr>
      <w:jc w:val="both"/>
      <w:outlineLvl w:val="4"/>
    </w:pPr>
    <w:rPr>
      <w:rFonts w:ascii="Times New Roman" w:eastAsia="Times New Roman" w:hAnsi="Times New Roman" w:cs="Times New Roman"/>
      <w:b/>
      <w:sz w:val="28"/>
      <w:szCs w:val="20"/>
    </w:rPr>
  </w:style>
  <w:style w:type="paragraph" w:styleId="Heading6">
    <w:name w:val="heading 6"/>
    <w:basedOn w:val="Normal"/>
    <w:next w:val="Normal"/>
    <w:link w:val="Heading6Char"/>
    <w:uiPriority w:val="99"/>
    <w:qFormat/>
    <w:rsid w:val="00EC269D"/>
    <w:pPr>
      <w:keepNext/>
      <w:numPr>
        <w:ilvl w:val="5"/>
        <w:numId w:val="17"/>
      </w:numPr>
      <w:outlineLvl w:val="5"/>
    </w:pPr>
    <w:rPr>
      <w:rFonts w:ascii="Times New Roman" w:eastAsia="Times New Roman" w:hAnsi="Times New Roman" w:cs="Times New Roman"/>
      <w:sz w:val="28"/>
      <w:szCs w:val="20"/>
    </w:rPr>
  </w:style>
  <w:style w:type="paragraph" w:styleId="Heading7">
    <w:name w:val="heading 7"/>
    <w:basedOn w:val="Normal"/>
    <w:next w:val="Normal"/>
    <w:link w:val="Heading7Char"/>
    <w:uiPriority w:val="99"/>
    <w:qFormat/>
    <w:rsid w:val="00EC269D"/>
    <w:pPr>
      <w:numPr>
        <w:ilvl w:val="6"/>
        <w:numId w:val="17"/>
      </w:numPr>
      <w:spacing w:before="240" w:after="60"/>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uiPriority w:val="99"/>
    <w:qFormat/>
    <w:rsid w:val="00EC269D"/>
    <w:pPr>
      <w:numPr>
        <w:ilvl w:val="7"/>
        <w:numId w:val="17"/>
      </w:numPr>
      <w:spacing w:before="240" w:after="60"/>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uiPriority w:val="99"/>
    <w:qFormat/>
    <w:rsid w:val="00EC269D"/>
    <w:pPr>
      <w:numPr>
        <w:ilvl w:val="8"/>
        <w:numId w:val="17"/>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16B"/>
    <w:pPr>
      <w:tabs>
        <w:tab w:val="center" w:pos="4513"/>
        <w:tab w:val="right" w:pos="9026"/>
      </w:tabs>
    </w:pPr>
  </w:style>
  <w:style w:type="character" w:customStyle="1" w:styleId="HeaderChar">
    <w:name w:val="Header Char"/>
    <w:basedOn w:val="DefaultParagraphFont"/>
    <w:link w:val="Header"/>
    <w:uiPriority w:val="99"/>
    <w:rsid w:val="00E7716B"/>
  </w:style>
  <w:style w:type="paragraph" w:styleId="Footer">
    <w:name w:val="footer"/>
    <w:basedOn w:val="Normal"/>
    <w:link w:val="FooterChar"/>
    <w:uiPriority w:val="99"/>
    <w:unhideWhenUsed/>
    <w:rsid w:val="00E7716B"/>
    <w:pPr>
      <w:tabs>
        <w:tab w:val="center" w:pos="4513"/>
        <w:tab w:val="right" w:pos="9026"/>
      </w:tabs>
    </w:pPr>
  </w:style>
  <w:style w:type="character" w:customStyle="1" w:styleId="FooterChar">
    <w:name w:val="Footer Char"/>
    <w:basedOn w:val="DefaultParagraphFont"/>
    <w:link w:val="Footer"/>
    <w:uiPriority w:val="99"/>
    <w:rsid w:val="00E7716B"/>
  </w:style>
  <w:style w:type="character" w:styleId="Hyperlink">
    <w:name w:val="Hyperlink"/>
    <w:basedOn w:val="DefaultParagraphFont"/>
    <w:uiPriority w:val="99"/>
    <w:unhideWhenUsed/>
    <w:rsid w:val="00E7716B"/>
    <w:rPr>
      <w:color w:val="0563C1" w:themeColor="hyperlink"/>
      <w:u w:val="single"/>
    </w:rPr>
  </w:style>
  <w:style w:type="paragraph" w:styleId="ListParagraph">
    <w:name w:val="List Paragraph"/>
    <w:basedOn w:val="Normal"/>
    <w:uiPriority w:val="34"/>
    <w:qFormat/>
    <w:rsid w:val="00E7716B"/>
    <w:pPr>
      <w:ind w:left="720"/>
    </w:pPr>
  </w:style>
  <w:style w:type="paragraph" w:customStyle="1" w:styleId="Default">
    <w:name w:val="Default"/>
    <w:rsid w:val="00E7716B"/>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730404"/>
    <w:rPr>
      <w:sz w:val="16"/>
      <w:szCs w:val="16"/>
    </w:rPr>
  </w:style>
  <w:style w:type="paragraph" w:styleId="CommentText">
    <w:name w:val="annotation text"/>
    <w:basedOn w:val="Normal"/>
    <w:link w:val="CommentTextChar"/>
    <w:uiPriority w:val="99"/>
    <w:semiHidden/>
    <w:unhideWhenUsed/>
    <w:rsid w:val="00730404"/>
    <w:rPr>
      <w:sz w:val="20"/>
      <w:szCs w:val="20"/>
    </w:rPr>
  </w:style>
  <w:style w:type="character" w:customStyle="1" w:styleId="CommentTextChar">
    <w:name w:val="Comment Text Char"/>
    <w:basedOn w:val="DefaultParagraphFont"/>
    <w:link w:val="CommentText"/>
    <w:uiPriority w:val="99"/>
    <w:semiHidden/>
    <w:rsid w:val="00730404"/>
    <w:rPr>
      <w:sz w:val="20"/>
      <w:szCs w:val="20"/>
    </w:rPr>
  </w:style>
  <w:style w:type="paragraph" w:styleId="CommentSubject">
    <w:name w:val="annotation subject"/>
    <w:basedOn w:val="CommentText"/>
    <w:next w:val="CommentText"/>
    <w:link w:val="CommentSubjectChar"/>
    <w:uiPriority w:val="99"/>
    <w:semiHidden/>
    <w:unhideWhenUsed/>
    <w:rsid w:val="00730404"/>
    <w:rPr>
      <w:b/>
      <w:bCs/>
    </w:rPr>
  </w:style>
  <w:style w:type="character" w:customStyle="1" w:styleId="CommentSubjectChar">
    <w:name w:val="Comment Subject Char"/>
    <w:basedOn w:val="CommentTextChar"/>
    <w:link w:val="CommentSubject"/>
    <w:uiPriority w:val="99"/>
    <w:semiHidden/>
    <w:rsid w:val="00730404"/>
    <w:rPr>
      <w:b/>
      <w:bCs/>
      <w:sz w:val="20"/>
      <w:szCs w:val="20"/>
    </w:rPr>
  </w:style>
  <w:style w:type="paragraph" w:styleId="BalloonText">
    <w:name w:val="Balloon Text"/>
    <w:basedOn w:val="Normal"/>
    <w:link w:val="BalloonTextChar"/>
    <w:uiPriority w:val="99"/>
    <w:semiHidden/>
    <w:unhideWhenUsed/>
    <w:rsid w:val="007304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0404"/>
    <w:rPr>
      <w:rFonts w:ascii="Segoe UI" w:hAnsi="Segoe UI" w:cs="Segoe UI"/>
      <w:sz w:val="18"/>
      <w:szCs w:val="18"/>
    </w:rPr>
  </w:style>
  <w:style w:type="paragraph" w:styleId="Revision">
    <w:name w:val="Revision"/>
    <w:hidden/>
    <w:uiPriority w:val="99"/>
    <w:semiHidden/>
    <w:rsid w:val="0065162D"/>
    <w:pPr>
      <w:spacing w:after="0" w:line="240" w:lineRule="auto"/>
    </w:pPr>
  </w:style>
  <w:style w:type="character" w:customStyle="1" w:styleId="UnresolvedMention1">
    <w:name w:val="Unresolved Mention1"/>
    <w:basedOn w:val="DefaultParagraphFont"/>
    <w:uiPriority w:val="99"/>
    <w:semiHidden/>
    <w:unhideWhenUsed/>
    <w:rsid w:val="005A0A7C"/>
    <w:rPr>
      <w:color w:val="808080"/>
      <w:shd w:val="clear" w:color="auto" w:fill="E6E6E6"/>
    </w:rPr>
  </w:style>
  <w:style w:type="table" w:styleId="TableGrid">
    <w:name w:val="Table Grid"/>
    <w:basedOn w:val="TableNormal"/>
    <w:uiPriority w:val="39"/>
    <w:rsid w:val="002422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9"/>
    <w:rsid w:val="00EC269D"/>
    <w:rPr>
      <w:rFonts w:ascii="Arial" w:eastAsia="Times New Roman" w:hAnsi="Arial" w:cs="Times New Roman"/>
      <w:b/>
      <w:szCs w:val="20"/>
      <w:u w:val="single"/>
    </w:rPr>
  </w:style>
  <w:style w:type="character" w:customStyle="1" w:styleId="Heading2Char">
    <w:name w:val="Heading 2 Char"/>
    <w:basedOn w:val="DefaultParagraphFont"/>
    <w:link w:val="Heading2"/>
    <w:uiPriority w:val="99"/>
    <w:rsid w:val="00EC269D"/>
    <w:rPr>
      <w:rFonts w:ascii="Arial" w:eastAsia="Times New Roman" w:hAnsi="Arial" w:cs="Times New Roman"/>
    </w:rPr>
  </w:style>
  <w:style w:type="character" w:customStyle="1" w:styleId="Heading3Char">
    <w:name w:val="Heading 3 Char"/>
    <w:basedOn w:val="DefaultParagraphFont"/>
    <w:link w:val="Heading3"/>
    <w:uiPriority w:val="99"/>
    <w:rsid w:val="00EC269D"/>
    <w:rPr>
      <w:rFonts w:ascii="Arial" w:eastAsia="Times New Roman" w:hAnsi="Arial" w:cs="Times New Roman"/>
      <w:i/>
    </w:rPr>
  </w:style>
  <w:style w:type="character" w:customStyle="1" w:styleId="Heading4Char">
    <w:name w:val="Heading 4 Char"/>
    <w:basedOn w:val="DefaultParagraphFont"/>
    <w:link w:val="Heading4"/>
    <w:uiPriority w:val="99"/>
    <w:rsid w:val="00EC269D"/>
    <w:rPr>
      <w:rFonts w:ascii="Arial" w:eastAsia="Times New Roman" w:hAnsi="Arial" w:cs="Arial"/>
      <w:i/>
      <w:sz w:val="20"/>
      <w:szCs w:val="20"/>
    </w:rPr>
  </w:style>
  <w:style w:type="character" w:customStyle="1" w:styleId="Heading5Char">
    <w:name w:val="Heading 5 Char"/>
    <w:basedOn w:val="DefaultParagraphFont"/>
    <w:link w:val="Heading5"/>
    <w:uiPriority w:val="99"/>
    <w:rsid w:val="00EC269D"/>
    <w:rPr>
      <w:rFonts w:ascii="Times New Roman" w:eastAsia="Times New Roman" w:hAnsi="Times New Roman" w:cs="Times New Roman"/>
      <w:b/>
      <w:sz w:val="28"/>
      <w:szCs w:val="20"/>
    </w:rPr>
  </w:style>
  <w:style w:type="character" w:customStyle="1" w:styleId="Heading6Char">
    <w:name w:val="Heading 6 Char"/>
    <w:basedOn w:val="DefaultParagraphFont"/>
    <w:link w:val="Heading6"/>
    <w:uiPriority w:val="99"/>
    <w:rsid w:val="00EC269D"/>
    <w:rPr>
      <w:rFonts w:ascii="Times New Roman" w:eastAsia="Times New Roman" w:hAnsi="Times New Roman" w:cs="Times New Roman"/>
      <w:sz w:val="28"/>
      <w:szCs w:val="20"/>
    </w:rPr>
  </w:style>
  <w:style w:type="character" w:customStyle="1" w:styleId="Heading7Char">
    <w:name w:val="Heading 7 Char"/>
    <w:basedOn w:val="DefaultParagraphFont"/>
    <w:link w:val="Heading7"/>
    <w:uiPriority w:val="99"/>
    <w:rsid w:val="00EC269D"/>
    <w:rPr>
      <w:rFonts w:ascii="Times New Roman" w:eastAsia="Times New Roman" w:hAnsi="Times New Roman" w:cs="Times New Roman"/>
      <w:sz w:val="24"/>
      <w:szCs w:val="24"/>
    </w:rPr>
  </w:style>
  <w:style w:type="character" w:customStyle="1" w:styleId="Heading8Char">
    <w:name w:val="Heading 8 Char"/>
    <w:basedOn w:val="DefaultParagraphFont"/>
    <w:link w:val="Heading8"/>
    <w:uiPriority w:val="99"/>
    <w:rsid w:val="00EC269D"/>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uiPriority w:val="99"/>
    <w:rsid w:val="00EC269D"/>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2842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ksport.gov.uk/resources/governance-code"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8" Type="http://schemas.openxmlformats.org/officeDocument/2006/relationships/image" Target="media/image9.png"/><Relationship Id="rId3" Type="http://schemas.openxmlformats.org/officeDocument/2006/relationships/image" Target="media/image4.png"/><Relationship Id="rId7" Type="http://schemas.openxmlformats.org/officeDocument/2006/relationships/image" Target="media/image8.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E9747C4BB2264983E08E6516A41871" ma:contentTypeVersion="0" ma:contentTypeDescription="Create a new document." ma:contentTypeScope="" ma:versionID="80b8918962308d73f68aa9748194b2c5">
  <xsd:schema xmlns:xsd="http://www.w3.org/2001/XMLSchema" xmlns:xs="http://www.w3.org/2001/XMLSchema" xmlns:p="http://schemas.microsoft.com/office/2006/metadata/properties" targetNamespace="http://schemas.microsoft.com/office/2006/metadata/properties" ma:root="true" ma:fieldsID="bb55b157f7b9795b8c0ecd231585d21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E64B0B-B7D6-4F55-BE52-26F14C69A3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AAB64BB-983B-461A-B5CF-A079281421EF}">
  <ds:schemaRefs>
    <ds:schemaRef ds:uri="http://schemas.microsoft.com/sharepoint/v3/contenttype/forms"/>
  </ds:schemaRefs>
</ds:datastoreItem>
</file>

<file path=customXml/itemProps3.xml><?xml version="1.0" encoding="utf-8"?>
<ds:datastoreItem xmlns:ds="http://schemas.openxmlformats.org/officeDocument/2006/customXml" ds:itemID="{C42DC9A3-5BA0-4EE3-B963-D2A8653B2E42}">
  <ds:schemaRefs>
    <ds:schemaRef ds:uri="http://schemas.microsoft.com/office/2006/metadata/properties"/>
    <ds:schemaRef ds:uri="http://purl.org/dc/dcmitype/"/>
    <ds:schemaRef ds:uri="http://purl.org/dc/terms/"/>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http://purl.org/dc/elements/1.1/"/>
  </ds:schemaRefs>
</ds:datastoreItem>
</file>

<file path=customXml/itemProps4.xml><?xml version="1.0" encoding="utf-8"?>
<ds:datastoreItem xmlns:ds="http://schemas.openxmlformats.org/officeDocument/2006/customXml" ds:itemID="{7C408EF0-41C0-43C3-AE74-CF59E0F68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1223</Words>
  <Characters>6975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Leafe</dc:creator>
  <cp:keywords/>
  <dc:description/>
  <cp:lastModifiedBy>Nicola Barker</cp:lastModifiedBy>
  <cp:revision>3</cp:revision>
  <cp:lastPrinted>2017-12-13T11:44:00Z</cp:lastPrinted>
  <dcterms:created xsi:type="dcterms:W3CDTF">2018-10-01T09:20:00Z</dcterms:created>
  <dcterms:modified xsi:type="dcterms:W3CDTF">2018-10-02T11:47:00Z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0x010100EDE9747C4BB2264983E08E6516A41871</vt:lpwstr>
  </property>
  <property fmtid="{D5CDD505-2E9C-101B-9397-08002B2CF9AE}" pid="3" name="IsMyDocuments">
    <vt:bool>true</vt:bool>
  </property>
</Properties>
</file>